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1D" w:rsidRPr="0098663C" w:rsidRDefault="0041441D" w:rsidP="00A4507F">
      <w:pPr>
        <w:spacing w:after="0" w:line="240" w:lineRule="auto"/>
        <w:rPr>
          <w:rFonts w:ascii="Times New Roman" w:hAnsi="Times New Roman" w:cs="Times New Roman"/>
          <w:sz w:val="20"/>
          <w:szCs w:val="20"/>
          <w:lang w:val="en-US"/>
        </w:rPr>
      </w:pPr>
    </w:p>
    <w:p w:rsidR="0041441D" w:rsidRPr="002237A2" w:rsidRDefault="0041441D" w:rsidP="00A2732D">
      <w:pPr>
        <w:spacing w:after="0" w:line="240" w:lineRule="auto"/>
        <w:rPr>
          <w:rFonts w:ascii="Times New Roman" w:hAnsi="Times New Roman" w:cs="Times New Roman"/>
          <w:b/>
          <w:bCs/>
          <w:sz w:val="24"/>
          <w:szCs w:val="24"/>
          <w:lang w:val="en-US"/>
        </w:rPr>
      </w:pPr>
      <w:r w:rsidRPr="002237A2">
        <w:rPr>
          <w:rFonts w:ascii="Times New Roman" w:hAnsi="Times New Roman" w:cs="Times New Roman"/>
          <w:b/>
          <w:bCs/>
          <w:sz w:val="24"/>
          <w:szCs w:val="24"/>
          <w:lang w:val="en-US"/>
        </w:rPr>
        <w:t>Đăng ký tài khoản sử dụng dịch vụ nộp thuế điện tử qua website của Tổng Cục Thuế</w:t>
      </w:r>
    </w:p>
    <w:p w:rsidR="0041441D" w:rsidRPr="002237A2" w:rsidRDefault="0041441D" w:rsidP="00A2732D">
      <w:pPr>
        <w:spacing w:after="0" w:line="240" w:lineRule="auto"/>
        <w:rPr>
          <w:rFonts w:ascii="Times New Roman" w:hAnsi="Times New Roman" w:cs="Times New Roman"/>
          <w:b/>
          <w:bCs/>
          <w:i/>
          <w:iCs/>
          <w:sz w:val="24"/>
          <w:szCs w:val="24"/>
          <w:lang w:val="en-US"/>
        </w:rPr>
      </w:pPr>
      <w:r w:rsidRPr="002237A2">
        <w:rPr>
          <w:rFonts w:ascii="Times New Roman" w:hAnsi="Times New Roman" w:cs="Times New Roman"/>
          <w:b/>
          <w:bCs/>
          <w:i/>
          <w:iCs/>
          <w:sz w:val="24"/>
          <w:szCs w:val="24"/>
          <w:lang w:val="en-US"/>
        </w:rPr>
        <w:t>Register account using for E-tax payment through website of General Tax Department.</w:t>
      </w:r>
    </w:p>
    <w:p w:rsidR="0041441D" w:rsidRPr="0098663C" w:rsidRDefault="0041441D" w:rsidP="00A4507F">
      <w:pPr>
        <w:spacing w:after="0" w:line="240" w:lineRule="auto"/>
        <w:jc w:val="right"/>
        <w:rPr>
          <w:rFonts w:ascii="Times New Roman" w:hAnsi="Times New Roman" w:cs="Times New Roman"/>
          <w:sz w:val="20"/>
          <w:szCs w:val="20"/>
          <w:lang w:val="en-US"/>
        </w:rPr>
      </w:pPr>
    </w:p>
    <w:p w:rsidR="0041441D" w:rsidRPr="0098663C" w:rsidRDefault="0041441D" w:rsidP="00A4507F">
      <w:pPr>
        <w:spacing w:after="0" w:line="240" w:lineRule="auto"/>
        <w:jc w:val="right"/>
        <w:rPr>
          <w:rFonts w:ascii="Times New Roman" w:hAnsi="Times New Roman" w:cs="Times New Roman"/>
          <w:sz w:val="20"/>
          <w:szCs w:val="20"/>
          <w:lang w:val="en-US"/>
        </w:rPr>
      </w:pPr>
      <w:r w:rsidRPr="0098663C">
        <w:rPr>
          <w:rFonts w:ascii="Times New Roman" w:hAnsi="Times New Roman" w:cs="Times New Roman"/>
          <w:sz w:val="20"/>
          <w:szCs w:val="20"/>
          <w:lang w:val="en-US"/>
        </w:rPr>
        <w:t>Thành ph</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H</w:t>
      </w:r>
      <w:r w:rsidRPr="00A07C5E">
        <w:rPr>
          <w:rFonts w:ascii="Times New Roman" w:hAnsi="Times New Roman" w:cs="Times New Roman"/>
          <w:sz w:val="20"/>
          <w:szCs w:val="20"/>
          <w:lang w:val="en-US"/>
        </w:rPr>
        <w:t>ồ</w:t>
      </w:r>
      <w:r w:rsidRPr="0098663C">
        <w:rPr>
          <w:rFonts w:ascii="Times New Roman" w:hAnsi="Times New Roman" w:cs="Times New Roman"/>
          <w:sz w:val="20"/>
          <w:szCs w:val="20"/>
          <w:lang w:val="en-US"/>
        </w:rPr>
        <w:t xml:space="preserve"> Chí Minh</w:t>
      </w:r>
      <w:r w:rsidR="00CC6DC7">
        <w:rPr>
          <w:rFonts w:ascii="Times New Roman" w:hAnsi="Times New Roman" w:cs="Times New Roman"/>
          <w:sz w:val="20"/>
          <w:szCs w:val="20"/>
          <w:lang w:val="en-US"/>
        </w:rPr>
        <w:t>,</w:t>
      </w:r>
      <w:r w:rsidRPr="0098663C">
        <w:rPr>
          <w:rFonts w:ascii="Times New Roman" w:hAnsi="Times New Roman" w:cs="Times New Roman"/>
          <w:sz w:val="20"/>
          <w:szCs w:val="20"/>
          <w:lang w:val="en-US"/>
        </w:rPr>
        <w:t xml:space="preserve"> ngày……………………………..</w:t>
      </w:r>
    </w:p>
    <w:p w:rsidR="0041441D" w:rsidRPr="0098663C" w:rsidRDefault="0041441D" w:rsidP="0010758B">
      <w:pPr>
        <w:spacing w:after="0" w:line="240" w:lineRule="auto"/>
        <w:jc w:val="center"/>
        <w:rPr>
          <w:rFonts w:ascii="Times New Roman" w:hAnsi="Times New Roman" w:cs="Times New Roman"/>
          <w:sz w:val="20"/>
          <w:szCs w:val="20"/>
          <w:lang w:val="en-US"/>
        </w:rPr>
      </w:pPr>
      <w:r w:rsidRPr="00A07C5E">
        <w:rPr>
          <w:rFonts w:ascii="Times New Roman" w:hAnsi="Times New Roman" w:cs="Times New Roman"/>
          <w:i/>
          <w:iCs/>
          <w:sz w:val="20"/>
          <w:szCs w:val="20"/>
          <w:lang w:val="en-US"/>
        </w:rPr>
        <w:t xml:space="preserve">                                                          </w:t>
      </w:r>
      <w:r w:rsidR="0010758B">
        <w:rPr>
          <w:rFonts w:ascii="Times New Roman" w:hAnsi="Times New Roman" w:cs="Times New Roman"/>
          <w:i/>
          <w:iCs/>
          <w:sz w:val="20"/>
          <w:szCs w:val="20"/>
          <w:lang w:val="en-US"/>
        </w:rPr>
        <w:t>(</w:t>
      </w:r>
      <w:r w:rsidRPr="0098663C">
        <w:rPr>
          <w:rFonts w:ascii="Times New Roman" w:hAnsi="Times New Roman" w:cs="Times New Roman"/>
          <w:i/>
          <w:iCs/>
          <w:sz w:val="20"/>
          <w:szCs w:val="20"/>
          <w:lang w:val="en-US"/>
        </w:rPr>
        <w:t>Ho Chi Minh City</w:t>
      </w:r>
      <w:r w:rsidR="00CC6DC7">
        <w:rPr>
          <w:rFonts w:ascii="Times New Roman" w:hAnsi="Times New Roman" w:cs="Times New Roman"/>
          <w:i/>
          <w:iCs/>
          <w:sz w:val="20"/>
          <w:szCs w:val="20"/>
          <w:lang w:val="en-US"/>
        </w:rPr>
        <w:t>,</w:t>
      </w:r>
      <w:r w:rsidRPr="0098663C">
        <w:rPr>
          <w:rFonts w:ascii="Times New Roman" w:hAnsi="Times New Roman" w:cs="Times New Roman"/>
          <w:i/>
          <w:iCs/>
          <w:sz w:val="20"/>
          <w:szCs w:val="20"/>
          <w:lang w:val="en-US"/>
        </w:rPr>
        <w:t xml:space="preserve"> dat</w:t>
      </w:r>
      <w:r w:rsidR="0010758B">
        <w:rPr>
          <w:rFonts w:ascii="Times New Roman" w:hAnsi="Times New Roman" w:cs="Times New Roman"/>
          <w:i/>
          <w:iCs/>
          <w:sz w:val="20"/>
          <w:szCs w:val="20"/>
          <w:lang w:val="en-US"/>
        </w:rPr>
        <w:t>e)</w:t>
      </w:r>
    </w:p>
    <w:p w:rsidR="0041441D" w:rsidRPr="0098663C" w:rsidRDefault="0041441D" w:rsidP="009F48B4">
      <w:pPr>
        <w:spacing w:after="0" w:line="240" w:lineRule="auto"/>
        <w:rPr>
          <w:rFonts w:ascii="Times New Roman" w:hAnsi="Times New Roman" w:cs="Times New Roman"/>
          <w:b/>
          <w:bCs/>
          <w:sz w:val="23"/>
          <w:szCs w:val="23"/>
          <w:lang w:val="en-US"/>
        </w:rPr>
      </w:pPr>
      <w:r w:rsidRPr="0098663C">
        <w:rPr>
          <w:rFonts w:ascii="Times New Roman" w:hAnsi="Times New Roman" w:cs="Times New Roman"/>
          <w:b/>
          <w:bCs/>
          <w:sz w:val="23"/>
          <w:szCs w:val="23"/>
          <w:lang w:val="en-US"/>
        </w:rPr>
        <w:t>Kính g</w:t>
      </w:r>
      <w:r w:rsidRPr="00CC6DC7">
        <w:rPr>
          <w:rFonts w:ascii="Times New Roman" w:hAnsi="Times New Roman" w:cs="Times New Roman"/>
          <w:b/>
          <w:bCs/>
          <w:sz w:val="23"/>
          <w:szCs w:val="23"/>
          <w:lang w:val="en-US"/>
        </w:rPr>
        <w:t>ử</w:t>
      </w:r>
      <w:r w:rsidRPr="0098663C">
        <w:rPr>
          <w:rFonts w:ascii="Times New Roman" w:hAnsi="Times New Roman" w:cs="Times New Roman"/>
          <w:b/>
          <w:bCs/>
          <w:sz w:val="23"/>
          <w:szCs w:val="23"/>
          <w:lang w:val="en-US"/>
        </w:rPr>
        <w:t>i (</w:t>
      </w:r>
      <w:r w:rsidRPr="0098663C">
        <w:rPr>
          <w:rFonts w:ascii="Times New Roman" w:hAnsi="Times New Roman" w:cs="Times New Roman"/>
          <w:b/>
          <w:bCs/>
          <w:i/>
          <w:iCs/>
          <w:sz w:val="23"/>
          <w:szCs w:val="23"/>
          <w:lang w:val="en-US"/>
        </w:rPr>
        <w:t>To</w:t>
      </w:r>
      <w:r w:rsidRPr="0098663C">
        <w:rPr>
          <w:rFonts w:ascii="Times New Roman" w:hAnsi="Times New Roman" w:cs="Times New Roman"/>
          <w:b/>
          <w:bCs/>
          <w:sz w:val="23"/>
          <w:szCs w:val="23"/>
          <w:lang w:val="en-US"/>
        </w:rPr>
        <w:t>):   Ngân hàng Bangkok Đ</w:t>
      </w:r>
      <w:r w:rsidRPr="00CC6DC7">
        <w:rPr>
          <w:rFonts w:ascii="Times New Roman" w:hAnsi="Times New Roman" w:cs="Times New Roman"/>
          <w:b/>
          <w:bCs/>
          <w:sz w:val="23"/>
          <w:szCs w:val="23"/>
          <w:lang w:val="en-US"/>
        </w:rPr>
        <w:t>ạ</w:t>
      </w:r>
      <w:r w:rsidRPr="0098663C">
        <w:rPr>
          <w:rFonts w:ascii="Times New Roman" w:hAnsi="Times New Roman" w:cs="Times New Roman"/>
          <w:b/>
          <w:bCs/>
          <w:sz w:val="23"/>
          <w:szCs w:val="23"/>
          <w:lang w:val="en-US"/>
        </w:rPr>
        <w:t xml:space="preserve">i chúng TNHH </w:t>
      </w:r>
      <w:r w:rsidR="00CC6DC7" w:rsidRPr="00CC6DC7">
        <w:rPr>
          <w:rFonts w:ascii="Times New Roman" w:hAnsi="Times New Roman" w:cs="Times New Roman"/>
          <w:b/>
          <w:bCs/>
          <w:sz w:val="23"/>
          <w:szCs w:val="23"/>
          <w:lang w:val="en-US"/>
        </w:rPr>
        <w:t xml:space="preserve">- </w:t>
      </w:r>
      <w:r w:rsidRPr="0098663C">
        <w:rPr>
          <w:rFonts w:ascii="Times New Roman" w:hAnsi="Times New Roman" w:cs="Times New Roman"/>
          <w:b/>
          <w:bCs/>
          <w:sz w:val="23"/>
          <w:szCs w:val="23"/>
          <w:lang w:val="en-US"/>
        </w:rPr>
        <w:t>Chi nhánh TP. H</w:t>
      </w:r>
      <w:r w:rsidRPr="00CC6DC7">
        <w:rPr>
          <w:rFonts w:ascii="Times New Roman" w:hAnsi="Times New Roman" w:cs="Times New Roman"/>
          <w:b/>
          <w:bCs/>
          <w:sz w:val="23"/>
          <w:szCs w:val="23"/>
          <w:lang w:val="en-US"/>
        </w:rPr>
        <w:t>ồ</w:t>
      </w:r>
      <w:r w:rsidRPr="0098663C">
        <w:rPr>
          <w:rFonts w:ascii="Times New Roman" w:hAnsi="Times New Roman" w:cs="Times New Roman"/>
          <w:b/>
          <w:bCs/>
          <w:sz w:val="23"/>
          <w:szCs w:val="23"/>
          <w:lang w:val="en-US"/>
        </w:rPr>
        <w:t xml:space="preserve"> Chí Minh</w:t>
      </w:r>
      <w:r w:rsidRPr="00CC6DC7">
        <w:rPr>
          <w:rFonts w:ascii="Times New Roman" w:hAnsi="Times New Roman" w:cs="Times New Roman"/>
          <w:b/>
          <w:bCs/>
          <w:sz w:val="23"/>
          <w:szCs w:val="23"/>
          <w:lang w:val="en-US"/>
        </w:rPr>
        <w:t xml:space="preserve"> (Ngân hàng)</w:t>
      </w:r>
    </w:p>
    <w:p w:rsidR="0041441D" w:rsidRPr="0098663C" w:rsidRDefault="0041441D" w:rsidP="009F48B4">
      <w:pPr>
        <w:spacing w:after="0" w:line="240" w:lineRule="auto"/>
        <w:rPr>
          <w:rFonts w:ascii="Times New Roman" w:hAnsi="Times New Roman" w:cs="Times New Roman"/>
          <w:b/>
          <w:bCs/>
          <w:i/>
          <w:iCs/>
          <w:sz w:val="24"/>
          <w:szCs w:val="24"/>
          <w:lang w:val="en-US"/>
        </w:rPr>
      </w:pPr>
      <w:r w:rsidRPr="0098663C">
        <w:rPr>
          <w:rFonts w:ascii="Times New Roman" w:hAnsi="Times New Roman" w:cs="Times New Roman"/>
          <w:b/>
          <w:bCs/>
          <w:sz w:val="24"/>
          <w:szCs w:val="24"/>
          <w:lang w:val="en-US"/>
        </w:rPr>
        <w:t xml:space="preserve">     </w:t>
      </w:r>
      <w:r w:rsidRPr="00A07C5E">
        <w:rPr>
          <w:rFonts w:ascii="Times New Roman" w:hAnsi="Times New Roman" w:cs="Times New Roman"/>
          <w:b/>
          <w:bCs/>
          <w:sz w:val="24"/>
          <w:szCs w:val="24"/>
          <w:lang w:val="en-US"/>
        </w:rPr>
        <w:tab/>
      </w:r>
      <w:r w:rsidRPr="0098663C">
        <w:rPr>
          <w:rFonts w:ascii="Times New Roman" w:hAnsi="Times New Roman" w:cs="Times New Roman"/>
          <w:b/>
          <w:bCs/>
          <w:sz w:val="24"/>
          <w:szCs w:val="24"/>
          <w:lang w:val="en-US"/>
        </w:rPr>
        <w:t xml:space="preserve">              </w:t>
      </w:r>
      <w:r w:rsidR="002237A2">
        <w:rPr>
          <w:rFonts w:ascii="Times New Roman" w:hAnsi="Times New Roman" w:cs="Times New Roman"/>
          <w:b/>
          <w:bCs/>
          <w:sz w:val="24"/>
          <w:szCs w:val="24"/>
          <w:lang w:val="en-US"/>
        </w:rPr>
        <w:t xml:space="preserve"> </w:t>
      </w:r>
      <w:r w:rsidRPr="0098663C">
        <w:rPr>
          <w:rFonts w:ascii="Times New Roman" w:hAnsi="Times New Roman" w:cs="Times New Roman"/>
          <w:b/>
          <w:bCs/>
          <w:i/>
          <w:iCs/>
          <w:sz w:val="24"/>
          <w:szCs w:val="24"/>
          <w:lang w:val="en-US"/>
        </w:rPr>
        <w:t xml:space="preserve">Bangkok Bank Public Company Limited </w:t>
      </w:r>
      <w:r w:rsidR="00A0778C">
        <w:rPr>
          <w:rFonts w:ascii="Times New Roman" w:hAnsi="Times New Roman" w:cs="Times New Roman"/>
          <w:b/>
          <w:bCs/>
          <w:i/>
          <w:iCs/>
          <w:sz w:val="24"/>
          <w:szCs w:val="24"/>
          <w:lang w:val="en-US"/>
        </w:rPr>
        <w:t xml:space="preserve">- </w:t>
      </w:r>
      <w:r w:rsidRPr="0098663C">
        <w:rPr>
          <w:rFonts w:ascii="Times New Roman" w:hAnsi="Times New Roman" w:cs="Times New Roman"/>
          <w:b/>
          <w:bCs/>
          <w:i/>
          <w:iCs/>
          <w:sz w:val="24"/>
          <w:szCs w:val="24"/>
          <w:lang w:val="en-US"/>
        </w:rPr>
        <w:t>Ho Chi Minh Branch (The Bank)</w:t>
      </w:r>
    </w:p>
    <w:p w:rsidR="0041441D" w:rsidRPr="0098663C" w:rsidRDefault="0041441D" w:rsidP="00A4507F">
      <w:pPr>
        <w:spacing w:after="0" w:line="240" w:lineRule="auto"/>
        <w:rPr>
          <w:rFonts w:ascii="Times New Roman" w:hAnsi="Times New Roman" w:cs="Times New Roman"/>
          <w:sz w:val="20"/>
          <w:szCs w:val="20"/>
          <w:lang w:val="en-US"/>
        </w:rPr>
      </w:pP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 xml:space="preserve">Tên khách hàng </w:t>
      </w:r>
      <w:r w:rsidRPr="0098663C">
        <w:rPr>
          <w:rFonts w:ascii="Times New Roman" w:hAnsi="Times New Roman" w:cs="Times New Roman"/>
          <w:i/>
          <w:iCs/>
          <w:sz w:val="20"/>
          <w:szCs w:val="20"/>
          <w:lang w:val="en-US"/>
        </w:rPr>
        <w:t>(Customer name)</w:t>
      </w:r>
      <w:r w:rsidRPr="0098663C">
        <w:rPr>
          <w:rFonts w:ascii="Times New Roman" w:hAnsi="Times New Roman" w:cs="Times New Roman"/>
          <w:sz w:val="20"/>
          <w:szCs w:val="20"/>
          <w:lang w:val="en-US"/>
        </w:rPr>
        <w:t xml:space="preserve">: </w:t>
      </w:r>
      <w:r w:rsidR="00451A98">
        <w:rPr>
          <w:rFonts w:ascii="Times New Roman" w:hAnsi="Times New Roman" w:cs="Times New Roman"/>
          <w:sz w:val="20"/>
          <w:szCs w:val="20"/>
          <w:lang w:val="en-US"/>
        </w:rPr>
        <w:t>………………………………………………………………………………</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Đ</w:t>
      </w:r>
      <w:r w:rsidRPr="00A07C5E">
        <w:rPr>
          <w:rFonts w:ascii="Times New Roman" w:hAnsi="Times New Roman" w:cs="Times New Roman"/>
          <w:sz w:val="20"/>
          <w:szCs w:val="20"/>
          <w:lang w:val="en-US"/>
        </w:rPr>
        <w:t>ị</w:t>
      </w:r>
      <w:r w:rsidRPr="0098663C">
        <w:rPr>
          <w:rFonts w:ascii="Times New Roman" w:hAnsi="Times New Roman" w:cs="Times New Roman"/>
          <w:sz w:val="20"/>
          <w:szCs w:val="20"/>
          <w:lang w:val="en-US"/>
        </w:rPr>
        <w:t>a ch</w:t>
      </w:r>
      <w:r w:rsidRPr="00A07C5E">
        <w:rPr>
          <w:rFonts w:ascii="Times New Roman" w:hAnsi="Times New Roman" w:cs="Times New Roman"/>
          <w:sz w:val="20"/>
          <w:szCs w:val="20"/>
          <w:lang w:val="en-US"/>
        </w:rPr>
        <w:t>ỉ</w:t>
      </w:r>
      <w:r w:rsidRPr="0098663C">
        <w:rPr>
          <w:rFonts w:ascii="Times New Roman" w:hAnsi="Times New Roman" w:cs="Times New Roman"/>
          <w:sz w:val="20"/>
          <w:szCs w:val="20"/>
          <w:lang w:val="en-US"/>
        </w:rPr>
        <w:t xml:space="preserve"> </w:t>
      </w:r>
      <w:r w:rsidRPr="0098663C">
        <w:rPr>
          <w:rFonts w:ascii="Times New Roman" w:hAnsi="Times New Roman" w:cs="Times New Roman"/>
          <w:i/>
          <w:iCs/>
          <w:sz w:val="20"/>
          <w:szCs w:val="20"/>
          <w:lang w:val="en-US"/>
        </w:rPr>
        <w:t>(address)</w:t>
      </w:r>
      <w:r w:rsidRPr="0098663C">
        <w:rPr>
          <w:rFonts w:ascii="Times New Roman" w:hAnsi="Times New Roman" w:cs="Times New Roman"/>
          <w:sz w:val="20"/>
          <w:szCs w:val="20"/>
          <w:lang w:val="en-US"/>
        </w:rPr>
        <w:t>:</w:t>
      </w:r>
      <w:r w:rsidR="00451A98">
        <w:rPr>
          <w:rFonts w:ascii="Times New Roman" w:hAnsi="Times New Roman" w:cs="Times New Roman"/>
          <w:sz w:val="20"/>
          <w:szCs w:val="20"/>
          <w:lang w:val="en-US"/>
        </w:rPr>
        <w:t xml:space="preserve"> ………………………………………………………………………………………………..</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Mã 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thu</w:t>
      </w:r>
      <w:r w:rsidRPr="00A07C5E">
        <w:rPr>
          <w:rFonts w:ascii="Times New Roman" w:hAnsi="Times New Roman" w:cs="Times New Roman"/>
          <w:sz w:val="20"/>
          <w:szCs w:val="20"/>
          <w:lang w:val="en-US"/>
        </w:rPr>
        <w:t>ế</w:t>
      </w:r>
      <w:r w:rsidRPr="0098663C">
        <w:rPr>
          <w:rFonts w:ascii="Times New Roman" w:hAnsi="Times New Roman" w:cs="Times New Roman"/>
          <w:sz w:val="20"/>
          <w:szCs w:val="20"/>
          <w:lang w:val="en-US"/>
        </w:rPr>
        <w:t xml:space="preserve"> </w:t>
      </w:r>
      <w:r w:rsidRPr="0098663C">
        <w:rPr>
          <w:rFonts w:ascii="Times New Roman" w:hAnsi="Times New Roman" w:cs="Times New Roman"/>
          <w:i/>
          <w:iCs/>
          <w:sz w:val="20"/>
          <w:szCs w:val="20"/>
          <w:lang w:val="en-US"/>
        </w:rPr>
        <w:t>(Tax code)</w:t>
      </w:r>
      <w:r w:rsidRPr="0098663C">
        <w:rPr>
          <w:rFonts w:ascii="Times New Roman" w:hAnsi="Times New Roman" w:cs="Times New Roman"/>
          <w:sz w:val="20"/>
          <w:szCs w:val="20"/>
          <w:lang w:val="en-US"/>
        </w:rPr>
        <w:t>:</w:t>
      </w:r>
      <w:r w:rsidR="00451A98">
        <w:rPr>
          <w:rFonts w:ascii="Times New Roman" w:hAnsi="Times New Roman" w:cs="Times New Roman"/>
          <w:sz w:val="20"/>
          <w:szCs w:val="20"/>
          <w:lang w:val="en-US"/>
        </w:rPr>
        <w:t xml:space="preserve"> …………………………………………………………………………………………..</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gi</w:t>
      </w:r>
      <w:r w:rsidRPr="00A07C5E">
        <w:rPr>
          <w:rFonts w:ascii="Times New Roman" w:hAnsi="Times New Roman" w:cs="Times New Roman"/>
          <w:sz w:val="20"/>
          <w:szCs w:val="20"/>
          <w:lang w:val="en-US"/>
        </w:rPr>
        <w:t>ấ</w:t>
      </w:r>
      <w:r w:rsidRPr="0098663C">
        <w:rPr>
          <w:rFonts w:ascii="Times New Roman" w:hAnsi="Times New Roman" w:cs="Times New Roman"/>
          <w:sz w:val="20"/>
          <w:szCs w:val="20"/>
          <w:lang w:val="en-US"/>
        </w:rPr>
        <w:t xml:space="preserve">y phép </w:t>
      </w:r>
      <w:r w:rsidRPr="0098663C">
        <w:rPr>
          <w:rFonts w:ascii="Times New Roman" w:hAnsi="Times New Roman" w:cs="Times New Roman"/>
          <w:i/>
          <w:iCs/>
          <w:sz w:val="20"/>
          <w:szCs w:val="20"/>
          <w:lang w:val="en-US"/>
        </w:rPr>
        <w:t>(Company license No)</w:t>
      </w:r>
      <w:r w:rsidRPr="0098663C">
        <w:rPr>
          <w:rFonts w:ascii="Times New Roman" w:hAnsi="Times New Roman" w:cs="Times New Roman"/>
          <w:sz w:val="20"/>
          <w:szCs w:val="20"/>
          <w:lang w:val="en-US"/>
        </w:rPr>
        <w:t>:</w:t>
      </w:r>
      <w:r w:rsidR="00451A98">
        <w:rPr>
          <w:rFonts w:ascii="Times New Roman" w:hAnsi="Times New Roman" w:cs="Times New Roman"/>
          <w:sz w:val="20"/>
          <w:szCs w:val="20"/>
          <w:lang w:val="en-US"/>
        </w:rPr>
        <w:t xml:space="preserve"> ……………………………………………………………………………</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Đi</w:t>
      </w:r>
      <w:r w:rsidRPr="00A07C5E">
        <w:rPr>
          <w:rFonts w:ascii="Times New Roman" w:hAnsi="Times New Roman" w:cs="Times New Roman"/>
          <w:sz w:val="20"/>
          <w:szCs w:val="20"/>
          <w:lang w:val="en-US"/>
        </w:rPr>
        <w:t>ệ</w:t>
      </w:r>
      <w:r w:rsidRPr="0098663C">
        <w:rPr>
          <w:rFonts w:ascii="Times New Roman" w:hAnsi="Times New Roman" w:cs="Times New Roman"/>
          <w:sz w:val="20"/>
          <w:szCs w:val="20"/>
          <w:lang w:val="en-US"/>
        </w:rPr>
        <w:t>n tho</w:t>
      </w:r>
      <w:r w:rsidRPr="00A07C5E">
        <w:rPr>
          <w:rFonts w:ascii="Times New Roman" w:hAnsi="Times New Roman" w:cs="Times New Roman"/>
          <w:sz w:val="20"/>
          <w:szCs w:val="20"/>
          <w:lang w:val="en-US"/>
        </w:rPr>
        <w:t>ạ</w:t>
      </w:r>
      <w:r w:rsidRPr="0098663C">
        <w:rPr>
          <w:rFonts w:ascii="Times New Roman" w:hAnsi="Times New Roman" w:cs="Times New Roman"/>
          <w:sz w:val="20"/>
          <w:szCs w:val="20"/>
          <w:lang w:val="en-US"/>
        </w:rPr>
        <w:t xml:space="preserve">i </w:t>
      </w:r>
      <w:r w:rsidRPr="0098663C">
        <w:rPr>
          <w:rFonts w:ascii="Times New Roman" w:hAnsi="Times New Roman" w:cs="Times New Roman"/>
          <w:i/>
          <w:iCs/>
          <w:sz w:val="20"/>
          <w:szCs w:val="20"/>
          <w:lang w:val="en-US"/>
        </w:rPr>
        <w:t>(Tel)</w:t>
      </w:r>
      <w:proofErr w:type="gramStart"/>
      <w:r w:rsidRPr="0098663C">
        <w:rPr>
          <w:rFonts w:ascii="Times New Roman" w:hAnsi="Times New Roman" w:cs="Times New Roman"/>
          <w:sz w:val="20"/>
          <w:szCs w:val="20"/>
          <w:lang w:val="en-US"/>
        </w:rPr>
        <w:t>:……………………………………………..</w:t>
      </w:r>
      <w:proofErr w:type="gramEnd"/>
      <w:r w:rsidRPr="0098663C">
        <w:rPr>
          <w:rFonts w:ascii="Times New Roman" w:hAnsi="Times New Roman" w:cs="Times New Roman"/>
          <w:sz w:val="20"/>
          <w:szCs w:val="20"/>
          <w:lang w:val="en-US"/>
        </w:rPr>
        <w:t xml:space="preserve"> Email</w:t>
      </w:r>
      <w:proofErr w:type="gramStart"/>
      <w:r w:rsidRPr="0098663C">
        <w:rPr>
          <w:rFonts w:ascii="Times New Roman" w:hAnsi="Times New Roman" w:cs="Times New Roman"/>
          <w:sz w:val="20"/>
          <w:szCs w:val="20"/>
          <w:lang w:val="en-US"/>
        </w:rPr>
        <w:t>:……………………………</w:t>
      </w:r>
      <w:r w:rsidR="00451A98">
        <w:rPr>
          <w:rFonts w:ascii="Times New Roman" w:hAnsi="Times New Roman" w:cs="Times New Roman"/>
          <w:sz w:val="20"/>
          <w:szCs w:val="20"/>
          <w:lang w:val="en-US"/>
        </w:rPr>
        <w:t>……………..</w:t>
      </w:r>
      <w:proofErr w:type="gramEnd"/>
    </w:p>
    <w:p w:rsidR="0041441D" w:rsidRPr="0098663C" w:rsidRDefault="0041441D" w:rsidP="00A4507F">
      <w:pPr>
        <w:spacing w:after="0" w:line="240" w:lineRule="auto"/>
        <w:rPr>
          <w:rFonts w:ascii="Times New Roman" w:hAnsi="Times New Roman" w:cs="Times New Roman"/>
          <w:sz w:val="20"/>
          <w:szCs w:val="20"/>
          <w:lang w:val="en-US"/>
        </w:rPr>
      </w:pPr>
    </w:p>
    <w:p w:rsidR="0041441D" w:rsidRPr="0098663C" w:rsidRDefault="0041441D" w:rsidP="00A4507F">
      <w:pPr>
        <w:spacing w:after="0" w:line="240" w:lineRule="auto"/>
        <w:rPr>
          <w:rFonts w:ascii="Times New Roman" w:hAnsi="Times New Roman" w:cs="Times New Roman"/>
          <w:b/>
          <w:sz w:val="20"/>
          <w:szCs w:val="20"/>
          <w:lang w:val="en-US"/>
        </w:rPr>
      </w:pPr>
      <w:r w:rsidRPr="0098663C">
        <w:rPr>
          <w:rFonts w:ascii="Times New Roman" w:hAnsi="Times New Roman" w:cs="Times New Roman"/>
          <w:b/>
          <w:sz w:val="20"/>
          <w:szCs w:val="20"/>
          <w:lang w:val="en-US"/>
        </w:rPr>
        <w:t>Đăng ký thông tin tài kho</w:t>
      </w:r>
      <w:r w:rsidRPr="00CC6DC7">
        <w:rPr>
          <w:rFonts w:ascii="Times New Roman" w:hAnsi="Times New Roman" w:cs="Times New Roman"/>
          <w:b/>
          <w:sz w:val="20"/>
          <w:szCs w:val="20"/>
          <w:lang w:val="en-US"/>
        </w:rPr>
        <w:t>ả</w:t>
      </w:r>
      <w:r w:rsidRPr="0098663C">
        <w:rPr>
          <w:rFonts w:ascii="Times New Roman" w:hAnsi="Times New Roman" w:cs="Times New Roman"/>
          <w:b/>
          <w:sz w:val="20"/>
          <w:szCs w:val="20"/>
          <w:lang w:val="en-US"/>
        </w:rPr>
        <w:t>n s</w:t>
      </w:r>
      <w:r w:rsidRPr="00CC6DC7">
        <w:rPr>
          <w:rFonts w:ascii="Times New Roman" w:hAnsi="Times New Roman" w:cs="Times New Roman"/>
          <w:b/>
          <w:sz w:val="20"/>
          <w:szCs w:val="20"/>
          <w:lang w:val="en-US"/>
        </w:rPr>
        <w:t>ử</w:t>
      </w:r>
      <w:r w:rsidRPr="0098663C">
        <w:rPr>
          <w:rFonts w:ascii="Times New Roman" w:hAnsi="Times New Roman" w:cs="Times New Roman"/>
          <w:b/>
          <w:sz w:val="20"/>
          <w:szCs w:val="20"/>
          <w:lang w:val="en-US"/>
        </w:rPr>
        <w:t xml:space="preserve"> d</w:t>
      </w:r>
      <w:r w:rsidRPr="00CC6DC7">
        <w:rPr>
          <w:rFonts w:ascii="Times New Roman" w:hAnsi="Times New Roman" w:cs="Times New Roman"/>
          <w:b/>
          <w:sz w:val="20"/>
          <w:szCs w:val="20"/>
          <w:lang w:val="en-US"/>
        </w:rPr>
        <w:t>ụ</w:t>
      </w:r>
      <w:r w:rsidRPr="0098663C">
        <w:rPr>
          <w:rFonts w:ascii="Times New Roman" w:hAnsi="Times New Roman" w:cs="Times New Roman"/>
          <w:b/>
          <w:sz w:val="20"/>
          <w:szCs w:val="20"/>
          <w:lang w:val="en-US"/>
        </w:rPr>
        <w:t>ng n</w:t>
      </w:r>
      <w:r w:rsidRPr="00CC6DC7">
        <w:rPr>
          <w:rFonts w:ascii="Times New Roman" w:hAnsi="Times New Roman" w:cs="Times New Roman"/>
          <w:b/>
          <w:sz w:val="20"/>
          <w:szCs w:val="20"/>
          <w:lang w:val="en-US"/>
        </w:rPr>
        <w:t>ộ</w:t>
      </w:r>
      <w:r w:rsidRPr="0098663C">
        <w:rPr>
          <w:rFonts w:ascii="Times New Roman" w:hAnsi="Times New Roman" w:cs="Times New Roman"/>
          <w:b/>
          <w:sz w:val="20"/>
          <w:szCs w:val="20"/>
          <w:lang w:val="en-US"/>
        </w:rPr>
        <w:t>p thu</w:t>
      </w:r>
      <w:r w:rsidRPr="00CC6DC7">
        <w:rPr>
          <w:rFonts w:ascii="Times New Roman" w:hAnsi="Times New Roman" w:cs="Times New Roman"/>
          <w:b/>
          <w:sz w:val="20"/>
          <w:szCs w:val="20"/>
          <w:lang w:val="en-US"/>
        </w:rPr>
        <w:t>ế</w:t>
      </w:r>
      <w:r w:rsidRPr="0098663C">
        <w:rPr>
          <w:rFonts w:ascii="Times New Roman" w:hAnsi="Times New Roman" w:cs="Times New Roman"/>
          <w:b/>
          <w:sz w:val="20"/>
          <w:szCs w:val="20"/>
          <w:lang w:val="en-US"/>
        </w:rPr>
        <w:t xml:space="preserve"> đi</w:t>
      </w:r>
      <w:r w:rsidRPr="00CC6DC7">
        <w:rPr>
          <w:rFonts w:ascii="Times New Roman" w:hAnsi="Times New Roman" w:cs="Times New Roman"/>
          <w:b/>
          <w:sz w:val="20"/>
          <w:szCs w:val="20"/>
          <w:lang w:val="en-US"/>
        </w:rPr>
        <w:t>ệ</w:t>
      </w:r>
      <w:r w:rsidRPr="0098663C">
        <w:rPr>
          <w:rFonts w:ascii="Times New Roman" w:hAnsi="Times New Roman" w:cs="Times New Roman"/>
          <w:b/>
          <w:sz w:val="20"/>
          <w:szCs w:val="20"/>
          <w:lang w:val="en-US"/>
        </w:rPr>
        <w:t>n t</w:t>
      </w:r>
      <w:r w:rsidRPr="00CC6DC7">
        <w:rPr>
          <w:rFonts w:ascii="Times New Roman" w:hAnsi="Times New Roman" w:cs="Times New Roman"/>
          <w:b/>
          <w:sz w:val="20"/>
          <w:szCs w:val="20"/>
          <w:lang w:val="en-US"/>
        </w:rPr>
        <w:t>ử</w:t>
      </w:r>
      <w:r w:rsidRPr="0098663C">
        <w:rPr>
          <w:rFonts w:ascii="Times New Roman" w:hAnsi="Times New Roman" w:cs="Times New Roman"/>
          <w:b/>
          <w:sz w:val="20"/>
          <w:szCs w:val="20"/>
          <w:lang w:val="en-US"/>
        </w:rPr>
        <w:t>:</w:t>
      </w:r>
    </w:p>
    <w:p w:rsidR="0041441D" w:rsidRPr="0098663C" w:rsidRDefault="0041441D" w:rsidP="00A4507F">
      <w:pPr>
        <w:spacing w:after="0" w:line="240" w:lineRule="auto"/>
        <w:rPr>
          <w:rFonts w:ascii="Times New Roman" w:hAnsi="Times New Roman" w:cs="Times New Roman"/>
          <w:b/>
          <w:i/>
          <w:iCs/>
          <w:sz w:val="20"/>
          <w:szCs w:val="20"/>
          <w:lang w:val="en-US"/>
        </w:rPr>
      </w:pPr>
      <w:r w:rsidRPr="0098663C">
        <w:rPr>
          <w:rFonts w:ascii="Times New Roman" w:hAnsi="Times New Roman" w:cs="Times New Roman"/>
          <w:b/>
          <w:i/>
          <w:iCs/>
          <w:sz w:val="20"/>
          <w:szCs w:val="20"/>
          <w:lang w:val="en-US"/>
        </w:rPr>
        <w:t>Registration for account information used for E-tax payment:</w:t>
      </w:r>
    </w:p>
    <w:p w:rsidR="0041441D" w:rsidRPr="0098663C" w:rsidRDefault="0041441D" w:rsidP="00A4507F">
      <w:pPr>
        <w:spacing w:after="0" w:line="240" w:lineRule="auto"/>
        <w:rPr>
          <w:rFonts w:ascii="Times New Roman" w:hAnsi="Times New Roman" w:cs="Times New Roman"/>
          <w:sz w:val="20"/>
          <w:szCs w:val="20"/>
        </w:rPr>
      </w:pP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Tên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name)</w:t>
      </w:r>
      <w:r w:rsidRPr="0098663C">
        <w:rPr>
          <w:rFonts w:ascii="Times New Roman" w:hAnsi="Times New Roman" w:cs="Times New Roman"/>
          <w:sz w:val="20"/>
          <w:szCs w:val="20"/>
          <w:lang w:val="en-US"/>
        </w:rPr>
        <w:t>:……………………………………………………………………………………</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r w:rsidRPr="0098663C">
        <w:rPr>
          <w:rFonts w:ascii="Times New Roman" w:hAnsi="Times New Roman" w:cs="Times New Roman"/>
          <w:sz w:val="20"/>
          <w:szCs w:val="20"/>
          <w:lang w:val="en-US"/>
        </w:rPr>
        <w:t>: ……………………………………………………………………………………….</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r w:rsidRPr="0098663C">
        <w:rPr>
          <w:rFonts w:ascii="Times New Roman" w:hAnsi="Times New Roman" w:cs="Times New Roman"/>
          <w:sz w:val="20"/>
          <w:szCs w:val="20"/>
          <w:lang w:val="en-US"/>
        </w:rPr>
        <w:t>: ……………………………………………………………………………………….</w:t>
      </w:r>
    </w:p>
    <w:p w:rsidR="0041441D" w:rsidRPr="0098663C" w:rsidRDefault="0041441D" w:rsidP="00A4507F">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r w:rsidRPr="0098663C">
        <w:rPr>
          <w:rFonts w:ascii="Times New Roman" w:hAnsi="Times New Roman" w:cs="Times New Roman"/>
          <w:sz w:val="20"/>
          <w:szCs w:val="20"/>
          <w:lang w:val="en-US"/>
        </w:rPr>
        <w:t>: ……………………………………………………………………………………….</w:t>
      </w:r>
    </w:p>
    <w:p w:rsidR="0041441D" w:rsidRPr="0098663C" w:rsidRDefault="0041441D" w:rsidP="00A4507F">
      <w:pPr>
        <w:spacing w:after="0" w:line="240" w:lineRule="auto"/>
        <w:rPr>
          <w:rFonts w:ascii="Times New Roman" w:hAnsi="Times New Roman" w:cs="Times New Roman"/>
          <w:sz w:val="20"/>
          <w:szCs w:val="20"/>
          <w:lang w:val="en-US"/>
        </w:rPr>
      </w:pPr>
    </w:p>
    <w:p w:rsidR="0041441D" w:rsidRPr="0098663C" w:rsidRDefault="0041441D" w:rsidP="00BC692C">
      <w:pPr>
        <w:spacing w:after="0" w:line="240" w:lineRule="auto"/>
        <w:rPr>
          <w:rFonts w:ascii="Times New Roman" w:hAnsi="Times New Roman" w:cs="Times New Roman"/>
          <w:b/>
          <w:sz w:val="20"/>
          <w:szCs w:val="20"/>
          <w:lang w:val="en-US"/>
        </w:rPr>
      </w:pPr>
      <w:r w:rsidRPr="0098663C">
        <w:rPr>
          <w:rFonts w:ascii="Times New Roman" w:hAnsi="Times New Roman" w:cs="Times New Roman"/>
          <w:b/>
          <w:sz w:val="20"/>
          <w:szCs w:val="20"/>
          <w:lang w:val="en-US"/>
        </w:rPr>
        <w:t>Đăng ký thay đ</w:t>
      </w:r>
      <w:r w:rsidRPr="00CC6DC7">
        <w:rPr>
          <w:rFonts w:ascii="Times New Roman" w:hAnsi="Times New Roman" w:cs="Times New Roman"/>
          <w:b/>
          <w:sz w:val="20"/>
          <w:szCs w:val="20"/>
          <w:lang w:val="en-US"/>
        </w:rPr>
        <w:t>ổ</w:t>
      </w:r>
      <w:r w:rsidRPr="0098663C">
        <w:rPr>
          <w:rFonts w:ascii="Times New Roman" w:hAnsi="Times New Roman" w:cs="Times New Roman"/>
          <w:b/>
          <w:sz w:val="20"/>
          <w:szCs w:val="20"/>
          <w:lang w:val="en-US"/>
        </w:rPr>
        <w:t>i thông tin tài kho</w:t>
      </w:r>
      <w:r w:rsidRPr="00CC6DC7">
        <w:rPr>
          <w:rFonts w:ascii="Times New Roman" w:hAnsi="Times New Roman" w:cs="Times New Roman"/>
          <w:b/>
          <w:sz w:val="20"/>
          <w:szCs w:val="20"/>
          <w:lang w:val="en-US"/>
        </w:rPr>
        <w:t>ả</w:t>
      </w:r>
      <w:r w:rsidRPr="0098663C">
        <w:rPr>
          <w:rFonts w:ascii="Times New Roman" w:hAnsi="Times New Roman" w:cs="Times New Roman"/>
          <w:b/>
          <w:sz w:val="20"/>
          <w:szCs w:val="20"/>
          <w:lang w:val="en-US"/>
        </w:rPr>
        <w:t>n s</w:t>
      </w:r>
      <w:r w:rsidRPr="00CC6DC7">
        <w:rPr>
          <w:rFonts w:ascii="Times New Roman" w:hAnsi="Times New Roman" w:cs="Times New Roman"/>
          <w:b/>
          <w:sz w:val="20"/>
          <w:szCs w:val="20"/>
          <w:lang w:val="en-US"/>
        </w:rPr>
        <w:t>ử</w:t>
      </w:r>
      <w:r w:rsidRPr="0098663C">
        <w:rPr>
          <w:rFonts w:ascii="Times New Roman" w:hAnsi="Times New Roman" w:cs="Times New Roman"/>
          <w:b/>
          <w:sz w:val="20"/>
          <w:szCs w:val="20"/>
          <w:lang w:val="en-US"/>
        </w:rPr>
        <w:t xml:space="preserve"> d</w:t>
      </w:r>
      <w:r w:rsidRPr="00CC6DC7">
        <w:rPr>
          <w:rFonts w:ascii="Times New Roman" w:hAnsi="Times New Roman" w:cs="Times New Roman"/>
          <w:b/>
          <w:sz w:val="20"/>
          <w:szCs w:val="20"/>
          <w:lang w:val="en-US"/>
        </w:rPr>
        <w:t>ụ</w:t>
      </w:r>
      <w:r w:rsidRPr="0098663C">
        <w:rPr>
          <w:rFonts w:ascii="Times New Roman" w:hAnsi="Times New Roman" w:cs="Times New Roman"/>
          <w:b/>
          <w:sz w:val="20"/>
          <w:szCs w:val="20"/>
          <w:lang w:val="en-US"/>
        </w:rPr>
        <w:t>ng n</w:t>
      </w:r>
      <w:r w:rsidRPr="00CC6DC7">
        <w:rPr>
          <w:rFonts w:ascii="Times New Roman" w:hAnsi="Times New Roman" w:cs="Times New Roman"/>
          <w:b/>
          <w:sz w:val="20"/>
          <w:szCs w:val="20"/>
          <w:lang w:val="en-US"/>
        </w:rPr>
        <w:t>ộ</w:t>
      </w:r>
      <w:r w:rsidRPr="0098663C">
        <w:rPr>
          <w:rFonts w:ascii="Times New Roman" w:hAnsi="Times New Roman" w:cs="Times New Roman"/>
          <w:b/>
          <w:sz w:val="20"/>
          <w:szCs w:val="20"/>
          <w:lang w:val="en-US"/>
        </w:rPr>
        <w:t>p thu</w:t>
      </w:r>
      <w:r w:rsidRPr="00CC6DC7">
        <w:rPr>
          <w:rFonts w:ascii="Times New Roman" w:hAnsi="Times New Roman" w:cs="Times New Roman"/>
          <w:b/>
          <w:sz w:val="20"/>
          <w:szCs w:val="20"/>
          <w:lang w:val="en-US"/>
        </w:rPr>
        <w:t>ế</w:t>
      </w:r>
      <w:r w:rsidRPr="0098663C">
        <w:rPr>
          <w:rFonts w:ascii="Times New Roman" w:hAnsi="Times New Roman" w:cs="Times New Roman"/>
          <w:b/>
          <w:sz w:val="20"/>
          <w:szCs w:val="20"/>
          <w:lang w:val="en-US"/>
        </w:rPr>
        <w:t xml:space="preserve"> đi</w:t>
      </w:r>
      <w:r w:rsidRPr="00CC6DC7">
        <w:rPr>
          <w:rFonts w:ascii="Times New Roman" w:hAnsi="Times New Roman" w:cs="Times New Roman"/>
          <w:b/>
          <w:sz w:val="20"/>
          <w:szCs w:val="20"/>
          <w:lang w:val="en-US"/>
        </w:rPr>
        <w:t>ệ</w:t>
      </w:r>
      <w:r w:rsidRPr="0098663C">
        <w:rPr>
          <w:rFonts w:ascii="Times New Roman" w:hAnsi="Times New Roman" w:cs="Times New Roman"/>
          <w:b/>
          <w:sz w:val="20"/>
          <w:szCs w:val="20"/>
          <w:lang w:val="en-US"/>
        </w:rPr>
        <w:t>n t</w:t>
      </w:r>
      <w:r w:rsidRPr="00CC6DC7">
        <w:rPr>
          <w:rFonts w:ascii="Times New Roman" w:hAnsi="Times New Roman" w:cs="Times New Roman"/>
          <w:b/>
          <w:sz w:val="20"/>
          <w:szCs w:val="20"/>
          <w:lang w:val="en-US"/>
        </w:rPr>
        <w:t>ử</w:t>
      </w:r>
      <w:r w:rsidRPr="0098663C">
        <w:rPr>
          <w:rFonts w:ascii="Times New Roman" w:hAnsi="Times New Roman" w:cs="Times New Roman"/>
          <w:b/>
          <w:sz w:val="20"/>
          <w:szCs w:val="20"/>
          <w:lang w:val="en-US"/>
        </w:rPr>
        <w:t>:</w:t>
      </w:r>
    </w:p>
    <w:p w:rsidR="0041441D" w:rsidRPr="0098663C" w:rsidRDefault="0041441D" w:rsidP="00BC692C">
      <w:pPr>
        <w:spacing w:after="0" w:line="240" w:lineRule="auto"/>
        <w:rPr>
          <w:rFonts w:ascii="Times New Roman" w:hAnsi="Times New Roman" w:cs="Times New Roman"/>
          <w:b/>
          <w:i/>
          <w:iCs/>
          <w:sz w:val="20"/>
          <w:szCs w:val="20"/>
          <w:lang w:val="en-US"/>
        </w:rPr>
      </w:pPr>
      <w:r w:rsidRPr="0098663C">
        <w:rPr>
          <w:rFonts w:ascii="Times New Roman" w:hAnsi="Times New Roman" w:cs="Times New Roman"/>
          <w:b/>
          <w:i/>
          <w:iCs/>
          <w:sz w:val="20"/>
          <w:szCs w:val="20"/>
          <w:lang w:val="en-US"/>
        </w:rPr>
        <w:t>Registration for Amendment of account information used for E-tax payment:</w:t>
      </w:r>
    </w:p>
    <w:p w:rsidR="0041441D" w:rsidRPr="0098663C" w:rsidRDefault="0041441D" w:rsidP="00BC692C">
      <w:pPr>
        <w:spacing w:after="0" w:line="240" w:lineRule="auto"/>
        <w:rPr>
          <w:rFonts w:ascii="Times New Roman" w:hAnsi="Times New Roman" w:cs="Times New Roman"/>
          <w:sz w:val="20"/>
          <w:szCs w:val="20"/>
          <w:lang w:val="en-US"/>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94"/>
      </w:tblGrid>
      <w:tr w:rsidR="0041441D" w:rsidRPr="0041441D" w:rsidTr="006F65F1">
        <w:tc>
          <w:tcPr>
            <w:tcW w:w="4621" w:type="dxa"/>
          </w:tcPr>
          <w:p w:rsidR="0041441D" w:rsidRPr="0098663C" w:rsidRDefault="0041441D" w:rsidP="00B16814">
            <w:pPr>
              <w:spacing w:after="0" w:line="240" w:lineRule="auto"/>
              <w:rPr>
                <w:rFonts w:ascii="Times New Roman" w:hAnsi="Times New Roman" w:cs="Times New Roman"/>
                <w:sz w:val="20"/>
                <w:szCs w:val="20"/>
                <w:lang w:val="en-US"/>
              </w:rPr>
            </w:pPr>
            <w:r w:rsidRPr="0041441D">
              <w:rPr>
                <w:rFonts w:ascii="Times New Roman" w:hAnsi="Times New Roman" w:cs="Times New Roman"/>
                <w:sz w:val="20"/>
                <w:szCs w:val="20"/>
                <w:lang w:val="en-US"/>
              </w:rPr>
              <w:sym w:font="Wingdings" w:char="F06F"/>
            </w:r>
            <w:r w:rsidRPr="0098663C">
              <w:rPr>
                <w:rFonts w:ascii="Times New Roman" w:hAnsi="Times New Roman" w:cs="Times New Roman"/>
                <w:sz w:val="20"/>
                <w:szCs w:val="20"/>
                <w:lang w:val="en-US"/>
              </w:rPr>
              <w:t xml:space="preserve"> Thay đ</w:t>
            </w:r>
            <w:r w:rsidRPr="00A07C5E">
              <w:rPr>
                <w:rFonts w:ascii="Times New Roman" w:hAnsi="Times New Roman" w:cs="Times New Roman"/>
                <w:sz w:val="20"/>
                <w:szCs w:val="20"/>
                <w:lang w:val="en-US"/>
              </w:rPr>
              <w:t>ổ</w:t>
            </w:r>
            <w:r w:rsidRPr="0098663C">
              <w:rPr>
                <w:rFonts w:ascii="Times New Roman" w:hAnsi="Times New Roman" w:cs="Times New Roman"/>
                <w:sz w:val="20"/>
                <w:szCs w:val="20"/>
                <w:lang w:val="en-US"/>
              </w:rPr>
              <w:t>i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(change account)</w:t>
            </w:r>
          </w:p>
        </w:tc>
        <w:tc>
          <w:tcPr>
            <w:tcW w:w="4694" w:type="dxa"/>
          </w:tcPr>
          <w:p w:rsidR="0041441D" w:rsidRPr="0098663C" w:rsidRDefault="00E60E1E" w:rsidP="00AC2EE9">
            <w:pPr>
              <w:spacing w:after="0" w:line="240" w:lineRule="auto"/>
              <w:rPr>
                <w:rFonts w:ascii="Times New Roman" w:hAnsi="Times New Roman" w:cs="Times New Roman"/>
                <w:sz w:val="20"/>
                <w:szCs w:val="20"/>
                <w:lang w:val="en-US"/>
              </w:rPr>
            </w:pPr>
            <w:r w:rsidRPr="0041441D">
              <w:rPr>
                <w:rFonts w:ascii="Times New Roman" w:hAnsi="Times New Roman" w:cs="Times New Roman"/>
                <w:sz w:val="20"/>
                <w:szCs w:val="20"/>
                <w:lang w:val="en-US"/>
              </w:rPr>
              <w:sym w:font="Wingdings" w:char="F06F"/>
            </w:r>
            <w:r w:rsidRPr="0098663C">
              <w:rPr>
                <w:rFonts w:ascii="Times New Roman" w:hAnsi="Times New Roman" w:cs="Times New Roman"/>
                <w:sz w:val="20"/>
                <w:szCs w:val="20"/>
                <w:lang w:val="en-US"/>
              </w:rPr>
              <w:t xml:space="preserve">  </w:t>
            </w:r>
            <w:r>
              <w:rPr>
                <w:rFonts w:ascii="Times New Roman" w:hAnsi="Times New Roman" w:cs="Times New Roman"/>
                <w:sz w:val="20"/>
                <w:szCs w:val="20"/>
                <w:lang w:val="en-US"/>
              </w:rPr>
              <w:t>Dừng</w:t>
            </w:r>
            <w:r w:rsidRPr="0098663C">
              <w:rPr>
                <w:rFonts w:ascii="Times New Roman" w:hAnsi="Times New Roman" w:cs="Times New Roman"/>
                <w:sz w:val="20"/>
                <w:szCs w:val="20"/>
                <w:lang w:val="en-US"/>
              </w:rPr>
              <w:t xml:space="preserve"> s</w:t>
            </w:r>
            <w:r w:rsidRPr="00A07C5E">
              <w:rPr>
                <w:rFonts w:ascii="Times New Roman" w:hAnsi="Times New Roman" w:cs="Times New Roman"/>
                <w:sz w:val="20"/>
                <w:szCs w:val="20"/>
                <w:lang w:val="en-US"/>
              </w:rPr>
              <w:t>ử</w:t>
            </w:r>
            <w:r w:rsidRPr="0098663C">
              <w:rPr>
                <w:rFonts w:ascii="Times New Roman" w:hAnsi="Times New Roman" w:cs="Times New Roman"/>
                <w:sz w:val="20"/>
                <w:szCs w:val="20"/>
                <w:lang w:val="en-US"/>
              </w:rPr>
              <w:t xml:space="preserve"> d</w:t>
            </w:r>
            <w:r w:rsidRPr="00A07C5E">
              <w:rPr>
                <w:rFonts w:ascii="Times New Roman" w:hAnsi="Times New Roman" w:cs="Times New Roman"/>
                <w:sz w:val="20"/>
                <w:szCs w:val="20"/>
                <w:lang w:val="en-US"/>
              </w:rPr>
              <w:t>ụ</w:t>
            </w:r>
            <w:r w:rsidRPr="0098663C">
              <w:rPr>
                <w:rFonts w:ascii="Times New Roman" w:hAnsi="Times New Roman" w:cs="Times New Roman"/>
                <w:sz w:val="20"/>
                <w:szCs w:val="20"/>
                <w:lang w:val="en-US"/>
              </w:rPr>
              <w:t>ng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Stop </w:t>
            </w:r>
            <w:r w:rsidRPr="0098663C">
              <w:rPr>
                <w:rFonts w:ascii="Times New Roman" w:hAnsi="Times New Roman" w:cs="Times New Roman"/>
                <w:i/>
                <w:iCs/>
                <w:sz w:val="20"/>
                <w:szCs w:val="20"/>
                <w:lang w:val="en-US"/>
              </w:rPr>
              <w:t>account)</w:t>
            </w:r>
          </w:p>
        </w:tc>
      </w:tr>
      <w:tr w:rsidR="0041441D" w:rsidRPr="0041441D" w:rsidTr="006F65F1">
        <w:tc>
          <w:tcPr>
            <w:tcW w:w="4621" w:type="dxa"/>
          </w:tcPr>
          <w:p w:rsidR="0041441D" w:rsidRPr="0098663C" w:rsidRDefault="0041441D" w:rsidP="00B16814">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i/>
                <w:iCs/>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i/>
                <w:iCs/>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sz w:val="20"/>
                <w:szCs w:val="20"/>
                <w:lang w:val="en-US"/>
              </w:rPr>
            </w:pPr>
          </w:p>
        </w:tc>
        <w:tc>
          <w:tcPr>
            <w:tcW w:w="4694" w:type="dxa"/>
          </w:tcPr>
          <w:p w:rsidR="0041441D" w:rsidRPr="0098663C" w:rsidRDefault="0041441D" w:rsidP="00B16814">
            <w:pPr>
              <w:spacing w:after="0" w:line="240" w:lineRule="auto"/>
              <w:rPr>
                <w:rFonts w:ascii="Times New Roman" w:hAnsi="Times New Roman" w:cs="Times New Roman"/>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i/>
                <w:iCs/>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i/>
                <w:iCs/>
                <w:sz w:val="20"/>
                <w:szCs w:val="20"/>
                <w:lang w:val="en-US"/>
              </w:rPr>
            </w:pPr>
            <w:r w:rsidRPr="0098663C">
              <w:rPr>
                <w:rFonts w:ascii="Times New Roman" w:hAnsi="Times New Roman" w:cs="Times New Roman"/>
                <w:sz w:val="20"/>
                <w:szCs w:val="20"/>
                <w:lang w:val="en-US"/>
              </w:rPr>
              <w:t>S</w:t>
            </w:r>
            <w:r w:rsidRPr="00A07C5E">
              <w:rPr>
                <w:rFonts w:ascii="Times New Roman" w:hAnsi="Times New Roman" w:cs="Times New Roman"/>
                <w:sz w:val="20"/>
                <w:szCs w:val="20"/>
                <w:lang w:val="en-US"/>
              </w:rPr>
              <w:t>ố</w:t>
            </w:r>
            <w:r w:rsidRPr="0098663C">
              <w:rPr>
                <w:rFonts w:ascii="Times New Roman" w:hAnsi="Times New Roman" w:cs="Times New Roman"/>
                <w:sz w:val="20"/>
                <w:szCs w:val="20"/>
                <w:lang w:val="en-US"/>
              </w:rPr>
              <w:t xml:space="preserve"> 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i/>
                <w:iCs/>
                <w:sz w:val="20"/>
                <w:szCs w:val="20"/>
                <w:lang w:val="en-US"/>
              </w:rPr>
              <w:t>(account no):………………………….</w:t>
            </w:r>
          </w:p>
          <w:p w:rsidR="0041441D" w:rsidRPr="0098663C" w:rsidRDefault="0041441D" w:rsidP="00B16814">
            <w:pPr>
              <w:spacing w:after="0" w:line="240" w:lineRule="auto"/>
              <w:rPr>
                <w:rFonts w:ascii="Times New Roman" w:hAnsi="Times New Roman" w:cs="Times New Roman"/>
                <w:sz w:val="20"/>
                <w:szCs w:val="20"/>
                <w:lang w:val="en-US"/>
              </w:rPr>
            </w:pPr>
          </w:p>
        </w:tc>
      </w:tr>
    </w:tbl>
    <w:p w:rsidR="0041441D" w:rsidRPr="0098663C" w:rsidRDefault="0041441D" w:rsidP="00BC692C">
      <w:pPr>
        <w:spacing w:after="0" w:line="240" w:lineRule="auto"/>
        <w:rPr>
          <w:rFonts w:ascii="Times New Roman" w:hAnsi="Times New Roman" w:cs="Times New Roman"/>
          <w:sz w:val="20"/>
          <w:szCs w:val="20"/>
          <w:lang w:val="en-US"/>
        </w:rPr>
      </w:pPr>
    </w:p>
    <w:p w:rsidR="0041441D" w:rsidRPr="0098663C" w:rsidRDefault="0041441D" w:rsidP="00990CC7">
      <w:pPr>
        <w:spacing w:after="0" w:line="240" w:lineRule="auto"/>
        <w:jc w:val="both"/>
        <w:rPr>
          <w:rFonts w:ascii="Times New Roman" w:hAnsi="Times New Roman" w:cs="Times New Roman"/>
          <w:b/>
          <w:sz w:val="20"/>
          <w:szCs w:val="20"/>
          <w:lang w:val="en-US"/>
        </w:rPr>
      </w:pPr>
      <w:proofErr w:type="gramStart"/>
      <w:r w:rsidRPr="0098663C">
        <w:rPr>
          <w:rFonts w:ascii="Times New Roman" w:hAnsi="Times New Roman" w:cs="Times New Roman"/>
          <w:b/>
          <w:sz w:val="20"/>
          <w:szCs w:val="20"/>
          <w:lang w:val="en-US"/>
        </w:rPr>
        <w:t>Chúng tôi cam k</w:t>
      </w:r>
      <w:r w:rsidRPr="00CC6DC7">
        <w:rPr>
          <w:rFonts w:ascii="Times New Roman" w:hAnsi="Times New Roman" w:cs="Times New Roman"/>
          <w:b/>
          <w:sz w:val="20"/>
          <w:szCs w:val="20"/>
          <w:lang w:val="en-US"/>
        </w:rPr>
        <w:t>ế</w:t>
      </w:r>
      <w:r w:rsidRPr="0098663C">
        <w:rPr>
          <w:rFonts w:ascii="Times New Roman" w:hAnsi="Times New Roman" w:cs="Times New Roman"/>
          <w:b/>
          <w:sz w:val="20"/>
          <w:szCs w:val="20"/>
          <w:lang w:val="en-US"/>
        </w:rPr>
        <w:t>t r</w:t>
      </w:r>
      <w:r w:rsidRPr="00CC6DC7">
        <w:rPr>
          <w:rFonts w:ascii="Times New Roman" w:hAnsi="Times New Roman" w:cs="Times New Roman"/>
          <w:b/>
          <w:sz w:val="20"/>
          <w:szCs w:val="20"/>
          <w:lang w:val="en-US"/>
        </w:rPr>
        <w:t>ằ</w:t>
      </w:r>
      <w:r w:rsidRPr="0098663C">
        <w:rPr>
          <w:rFonts w:ascii="Times New Roman" w:hAnsi="Times New Roman" w:cs="Times New Roman"/>
          <w:b/>
          <w:sz w:val="20"/>
          <w:szCs w:val="20"/>
          <w:lang w:val="en-US"/>
        </w:rPr>
        <w:t>ng các thông tin nêu trên hoàn toàn trung th</w:t>
      </w:r>
      <w:r w:rsidRPr="00CC6DC7">
        <w:rPr>
          <w:rFonts w:ascii="Times New Roman" w:hAnsi="Times New Roman" w:cs="Times New Roman"/>
          <w:b/>
          <w:sz w:val="20"/>
          <w:szCs w:val="20"/>
          <w:lang w:val="en-US"/>
        </w:rPr>
        <w:t>ự</w:t>
      </w:r>
      <w:r w:rsidRPr="0098663C">
        <w:rPr>
          <w:rFonts w:ascii="Times New Roman" w:hAnsi="Times New Roman" w:cs="Times New Roman"/>
          <w:b/>
          <w:sz w:val="20"/>
          <w:szCs w:val="20"/>
          <w:lang w:val="en-US"/>
        </w:rPr>
        <w:t>c và chính xác.</w:t>
      </w:r>
      <w:proofErr w:type="gramEnd"/>
    </w:p>
    <w:p w:rsidR="0041441D" w:rsidRPr="0098663C" w:rsidRDefault="0041441D" w:rsidP="00990CC7">
      <w:pPr>
        <w:spacing w:after="0" w:line="240" w:lineRule="auto"/>
        <w:jc w:val="both"/>
        <w:rPr>
          <w:rFonts w:ascii="Times New Roman" w:hAnsi="Times New Roman" w:cs="Times New Roman"/>
          <w:b/>
          <w:i/>
          <w:iCs/>
          <w:sz w:val="20"/>
          <w:szCs w:val="20"/>
          <w:lang w:val="en-US"/>
        </w:rPr>
      </w:pPr>
      <w:r w:rsidRPr="0098663C">
        <w:rPr>
          <w:rFonts w:ascii="Times New Roman" w:hAnsi="Times New Roman" w:cs="Times New Roman"/>
          <w:b/>
          <w:i/>
          <w:iCs/>
          <w:sz w:val="20"/>
          <w:szCs w:val="20"/>
          <w:lang w:val="en-US"/>
        </w:rPr>
        <w:t>We committed that the above information is true and accurate.</w:t>
      </w:r>
    </w:p>
    <w:p w:rsidR="0041441D" w:rsidRPr="0098663C" w:rsidRDefault="0041441D" w:rsidP="002237A2">
      <w:pPr>
        <w:pStyle w:val="ListParagraph"/>
        <w:numPr>
          <w:ilvl w:val="0"/>
          <w:numId w:val="2"/>
        </w:numPr>
        <w:spacing w:after="0" w:line="240" w:lineRule="auto"/>
        <w:jc w:val="both"/>
        <w:rPr>
          <w:rFonts w:ascii="Times New Roman" w:hAnsi="Times New Roman" w:cs="Times New Roman"/>
          <w:sz w:val="20"/>
          <w:szCs w:val="20"/>
        </w:rPr>
      </w:pPr>
      <w:r w:rsidRPr="0098663C">
        <w:rPr>
          <w:rFonts w:ascii="Times New Roman" w:hAnsi="Times New Roman" w:cs="Times New Roman"/>
          <w:sz w:val="20"/>
          <w:szCs w:val="20"/>
        </w:rPr>
        <w:t>Chúng tôi đã đăng ký thành công d</w:t>
      </w:r>
      <w:r w:rsidRPr="00A07C5E">
        <w:rPr>
          <w:rFonts w:ascii="Times New Roman" w:hAnsi="Times New Roman" w:cs="Times New Roman"/>
          <w:sz w:val="20"/>
          <w:szCs w:val="20"/>
        </w:rPr>
        <w:t>ị</w:t>
      </w:r>
      <w:r w:rsidRPr="0098663C">
        <w:rPr>
          <w:rFonts w:ascii="Times New Roman" w:hAnsi="Times New Roman" w:cs="Times New Roman"/>
          <w:sz w:val="20"/>
          <w:szCs w:val="20"/>
        </w:rPr>
        <w:t>ch v</w:t>
      </w:r>
      <w:r w:rsidRPr="00A07C5E">
        <w:rPr>
          <w:rFonts w:ascii="Times New Roman" w:hAnsi="Times New Roman" w:cs="Times New Roman"/>
          <w:sz w:val="20"/>
          <w:szCs w:val="20"/>
        </w:rPr>
        <w:t>ụ</w:t>
      </w:r>
      <w:r w:rsidRPr="0098663C">
        <w:rPr>
          <w:rFonts w:ascii="Times New Roman" w:hAnsi="Times New Roman" w:cs="Times New Roman"/>
          <w:sz w:val="20"/>
          <w:szCs w:val="20"/>
        </w:rPr>
        <w:t xml:space="preserve"> N</w:t>
      </w:r>
      <w:r w:rsidRPr="00A07C5E">
        <w:rPr>
          <w:rFonts w:ascii="Times New Roman" w:hAnsi="Times New Roman" w:cs="Times New Roman"/>
          <w:sz w:val="20"/>
          <w:szCs w:val="20"/>
        </w:rPr>
        <w:t>ộ</w:t>
      </w:r>
      <w:r w:rsidRPr="0098663C">
        <w:rPr>
          <w:rFonts w:ascii="Times New Roman" w:hAnsi="Times New Roman" w:cs="Times New Roman"/>
          <w:sz w:val="20"/>
          <w:szCs w:val="20"/>
        </w:rPr>
        <w:t>p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(NTĐT) t</w:t>
      </w:r>
      <w:r w:rsidRPr="00A07C5E">
        <w:rPr>
          <w:rFonts w:ascii="Times New Roman" w:hAnsi="Times New Roman" w:cs="Times New Roman"/>
          <w:sz w:val="20"/>
          <w:szCs w:val="20"/>
        </w:rPr>
        <w:t>ạ</w:t>
      </w:r>
      <w:r w:rsidRPr="0098663C">
        <w:rPr>
          <w:rFonts w:ascii="Times New Roman" w:hAnsi="Times New Roman" w:cs="Times New Roman"/>
          <w:sz w:val="20"/>
          <w:szCs w:val="20"/>
        </w:rPr>
        <w:t>i C</w:t>
      </w:r>
      <w:r w:rsidRPr="00A07C5E">
        <w:rPr>
          <w:rFonts w:ascii="Times New Roman" w:hAnsi="Times New Roman" w:cs="Times New Roman"/>
          <w:sz w:val="20"/>
          <w:szCs w:val="20"/>
        </w:rPr>
        <w:t>ổ</w:t>
      </w:r>
      <w:r w:rsidRPr="0098663C">
        <w:rPr>
          <w:rFonts w:ascii="Times New Roman" w:hAnsi="Times New Roman" w:cs="Times New Roman"/>
          <w:sz w:val="20"/>
          <w:szCs w:val="20"/>
        </w:rPr>
        <w:t>ng thông tin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T</w:t>
      </w:r>
      <w:r w:rsidRPr="00A07C5E">
        <w:rPr>
          <w:rFonts w:ascii="Times New Roman" w:hAnsi="Times New Roman" w:cs="Times New Roman"/>
          <w:sz w:val="20"/>
          <w:szCs w:val="20"/>
        </w:rPr>
        <w:t>ổ</w:t>
      </w:r>
      <w:r w:rsidRPr="0098663C">
        <w:rPr>
          <w:rFonts w:ascii="Times New Roman" w:hAnsi="Times New Roman" w:cs="Times New Roman"/>
          <w:sz w:val="20"/>
          <w:szCs w:val="20"/>
        </w:rPr>
        <w:t>ng c</w:t>
      </w:r>
      <w:r w:rsidRPr="00A07C5E">
        <w:rPr>
          <w:rFonts w:ascii="Times New Roman" w:hAnsi="Times New Roman" w:cs="Times New Roman"/>
          <w:sz w:val="20"/>
          <w:szCs w:val="20"/>
        </w:rPr>
        <w:t>ụ</w:t>
      </w:r>
      <w:r w:rsidRPr="0098663C">
        <w:rPr>
          <w:rFonts w:ascii="Times New Roman" w:hAnsi="Times New Roman" w:cs="Times New Roman"/>
          <w:sz w:val="20"/>
          <w:szCs w:val="20"/>
        </w:rPr>
        <w:t>c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và đã ch</w:t>
      </w:r>
      <w:r w:rsidRPr="00A07C5E">
        <w:rPr>
          <w:rFonts w:ascii="Times New Roman" w:hAnsi="Times New Roman" w:cs="Times New Roman"/>
          <w:sz w:val="20"/>
          <w:szCs w:val="20"/>
        </w:rPr>
        <w:t>ọ</w:t>
      </w:r>
      <w:r w:rsidRPr="0098663C">
        <w:rPr>
          <w:rFonts w:ascii="Times New Roman" w:hAnsi="Times New Roman" w:cs="Times New Roman"/>
          <w:sz w:val="20"/>
          <w:szCs w:val="20"/>
        </w:rPr>
        <w:t>n Quý ngân hàng làm d</w:t>
      </w:r>
      <w:r w:rsidRPr="00A07C5E">
        <w:rPr>
          <w:rFonts w:ascii="Times New Roman" w:hAnsi="Times New Roman" w:cs="Times New Roman"/>
          <w:sz w:val="20"/>
          <w:szCs w:val="20"/>
        </w:rPr>
        <w:t>ị</w:t>
      </w:r>
      <w:r w:rsidRPr="0098663C">
        <w:rPr>
          <w:rFonts w:ascii="Times New Roman" w:hAnsi="Times New Roman" w:cs="Times New Roman"/>
          <w:sz w:val="20"/>
          <w:szCs w:val="20"/>
        </w:rPr>
        <w:t>ch v</w:t>
      </w:r>
      <w:r w:rsidRPr="00A07C5E">
        <w:rPr>
          <w:rFonts w:ascii="Times New Roman" w:hAnsi="Times New Roman" w:cs="Times New Roman"/>
          <w:sz w:val="20"/>
          <w:szCs w:val="20"/>
        </w:rPr>
        <w:t>ụ</w:t>
      </w:r>
      <w:r w:rsidRPr="0098663C">
        <w:rPr>
          <w:rFonts w:ascii="Times New Roman" w:hAnsi="Times New Roman" w:cs="Times New Roman"/>
          <w:sz w:val="20"/>
          <w:szCs w:val="20"/>
        </w:rPr>
        <w:t>.</w:t>
      </w:r>
    </w:p>
    <w:p w:rsidR="0041441D" w:rsidRPr="0098663C" w:rsidRDefault="0041441D" w:rsidP="00990CC7">
      <w:pPr>
        <w:pStyle w:val="ListParagraph"/>
        <w:spacing w:after="0" w:line="240" w:lineRule="auto"/>
        <w:jc w:val="both"/>
        <w:rPr>
          <w:rFonts w:ascii="Times New Roman" w:hAnsi="Times New Roman" w:cs="Times New Roman"/>
          <w:i/>
          <w:iCs/>
          <w:sz w:val="20"/>
          <w:szCs w:val="20"/>
        </w:rPr>
      </w:pPr>
      <w:r w:rsidRPr="0098663C">
        <w:rPr>
          <w:rFonts w:ascii="Times New Roman" w:hAnsi="Times New Roman" w:cs="Times New Roman"/>
          <w:i/>
          <w:iCs/>
          <w:sz w:val="20"/>
          <w:szCs w:val="20"/>
        </w:rPr>
        <w:t xml:space="preserve">We have </w:t>
      </w:r>
      <w:r w:rsidRPr="00A07C5E">
        <w:rPr>
          <w:rFonts w:ascii="Times New Roman" w:hAnsi="Times New Roman" w:cs="Times New Roman"/>
          <w:i/>
          <w:iCs/>
          <w:sz w:val="20"/>
          <w:szCs w:val="20"/>
        </w:rPr>
        <w:t xml:space="preserve">fully </w:t>
      </w:r>
      <w:r w:rsidRPr="0098663C">
        <w:rPr>
          <w:rFonts w:ascii="Times New Roman" w:hAnsi="Times New Roman" w:cs="Times New Roman"/>
          <w:i/>
          <w:iCs/>
          <w:sz w:val="20"/>
          <w:szCs w:val="20"/>
        </w:rPr>
        <w:t>completed the registration for E-tax payment service on the web portal of General Tax Department and select your Bank for this service.</w:t>
      </w:r>
    </w:p>
    <w:p w:rsidR="0041441D" w:rsidRPr="0098663C" w:rsidRDefault="0041441D" w:rsidP="00990CC7">
      <w:pPr>
        <w:pStyle w:val="ListParagraph"/>
        <w:numPr>
          <w:ilvl w:val="0"/>
          <w:numId w:val="2"/>
        </w:numPr>
        <w:spacing w:after="0" w:line="240" w:lineRule="auto"/>
        <w:jc w:val="both"/>
        <w:rPr>
          <w:rFonts w:ascii="Times New Roman" w:hAnsi="Times New Roman" w:cs="Times New Roman"/>
          <w:sz w:val="20"/>
          <w:szCs w:val="20"/>
        </w:rPr>
      </w:pPr>
      <w:r w:rsidRPr="0098663C">
        <w:rPr>
          <w:rFonts w:ascii="Times New Roman" w:hAnsi="Times New Roman" w:cs="Times New Roman"/>
          <w:sz w:val="20"/>
          <w:szCs w:val="20"/>
        </w:rPr>
        <w:t xml:space="preserve">Chúng tôi </w:t>
      </w:r>
      <w:r w:rsidRPr="00A07C5E">
        <w:rPr>
          <w:rFonts w:ascii="Times New Roman" w:hAnsi="Times New Roman" w:cs="Times New Roman"/>
          <w:sz w:val="20"/>
          <w:szCs w:val="20"/>
        </w:rPr>
        <w:t>ủ</w:t>
      </w:r>
      <w:r w:rsidRPr="0098663C">
        <w:rPr>
          <w:rFonts w:ascii="Times New Roman" w:hAnsi="Times New Roman" w:cs="Times New Roman"/>
          <w:sz w:val="20"/>
          <w:szCs w:val="20"/>
        </w:rPr>
        <w:t>y quy</w:t>
      </w:r>
      <w:r w:rsidRPr="00A07C5E">
        <w:rPr>
          <w:rFonts w:ascii="Times New Roman" w:hAnsi="Times New Roman" w:cs="Times New Roman"/>
          <w:sz w:val="20"/>
          <w:szCs w:val="20"/>
        </w:rPr>
        <w:t>ề</w:t>
      </w:r>
      <w:r w:rsidRPr="0098663C">
        <w:rPr>
          <w:rFonts w:ascii="Times New Roman" w:hAnsi="Times New Roman" w:cs="Times New Roman"/>
          <w:sz w:val="20"/>
          <w:szCs w:val="20"/>
        </w:rPr>
        <w:t>n cho Ngân hàng tr</w:t>
      </w:r>
      <w:r w:rsidRPr="00A07C5E">
        <w:rPr>
          <w:rFonts w:ascii="Times New Roman" w:hAnsi="Times New Roman" w:cs="Times New Roman"/>
          <w:sz w:val="20"/>
          <w:szCs w:val="20"/>
        </w:rPr>
        <w:t>ừ</w:t>
      </w:r>
      <w:r w:rsidRPr="0098663C">
        <w:rPr>
          <w:rFonts w:ascii="Times New Roman" w:hAnsi="Times New Roman" w:cs="Times New Roman"/>
          <w:sz w:val="20"/>
          <w:szCs w:val="20"/>
        </w:rPr>
        <w:t xml:space="preserve"> tài kho</w:t>
      </w:r>
      <w:r w:rsidRPr="00A07C5E">
        <w:rPr>
          <w:rFonts w:ascii="Times New Roman" w:hAnsi="Times New Roman" w:cs="Times New Roman"/>
          <w:sz w:val="20"/>
          <w:szCs w:val="20"/>
        </w:rPr>
        <w:t>ả</w:t>
      </w:r>
      <w:r w:rsidRPr="0098663C">
        <w:rPr>
          <w:rFonts w:ascii="Times New Roman" w:hAnsi="Times New Roman" w:cs="Times New Roman"/>
          <w:sz w:val="20"/>
          <w:szCs w:val="20"/>
        </w:rPr>
        <w:t>n đã đăng ký nêu trên đ</w:t>
      </w:r>
      <w:r w:rsidRPr="00A07C5E">
        <w:rPr>
          <w:rFonts w:ascii="Times New Roman" w:hAnsi="Times New Roman" w:cs="Times New Roman"/>
          <w:sz w:val="20"/>
          <w:szCs w:val="20"/>
        </w:rPr>
        <w:t>ể</w:t>
      </w:r>
      <w:r w:rsidRPr="0098663C">
        <w:rPr>
          <w:rFonts w:ascii="Times New Roman" w:hAnsi="Times New Roman" w:cs="Times New Roman"/>
          <w:sz w:val="20"/>
          <w:szCs w:val="20"/>
        </w:rPr>
        <w:t xml:space="preserve"> th</w:t>
      </w:r>
      <w:r w:rsidRPr="00A07C5E">
        <w:rPr>
          <w:rFonts w:ascii="Times New Roman" w:hAnsi="Times New Roman" w:cs="Times New Roman"/>
          <w:sz w:val="20"/>
          <w:szCs w:val="20"/>
        </w:rPr>
        <w:t>ự</w:t>
      </w:r>
      <w:r w:rsidRPr="0098663C">
        <w:rPr>
          <w:rFonts w:ascii="Times New Roman" w:hAnsi="Times New Roman" w:cs="Times New Roman"/>
          <w:sz w:val="20"/>
          <w:szCs w:val="20"/>
        </w:rPr>
        <w:t>c hi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ấ</w:t>
      </w:r>
      <w:r w:rsidRPr="0098663C">
        <w:rPr>
          <w:rFonts w:ascii="Times New Roman" w:hAnsi="Times New Roman" w:cs="Times New Roman"/>
          <w:sz w:val="20"/>
          <w:szCs w:val="20"/>
        </w:rPr>
        <w:t>t c</w:t>
      </w:r>
      <w:r w:rsidRPr="00A07C5E">
        <w:rPr>
          <w:rFonts w:ascii="Times New Roman" w:hAnsi="Times New Roman" w:cs="Times New Roman"/>
          <w:sz w:val="20"/>
          <w:szCs w:val="20"/>
        </w:rPr>
        <w:t>ả</w:t>
      </w:r>
      <w:r w:rsidRPr="0098663C">
        <w:rPr>
          <w:rFonts w:ascii="Times New Roman" w:hAnsi="Times New Roman" w:cs="Times New Roman"/>
          <w:sz w:val="20"/>
          <w:szCs w:val="20"/>
        </w:rPr>
        <w:t xml:space="preserve"> các giao d</w:t>
      </w:r>
      <w:r w:rsidRPr="00A07C5E">
        <w:rPr>
          <w:rFonts w:ascii="Times New Roman" w:hAnsi="Times New Roman" w:cs="Times New Roman"/>
          <w:sz w:val="20"/>
          <w:szCs w:val="20"/>
        </w:rPr>
        <w:t>ị</w:t>
      </w:r>
      <w:r w:rsidRPr="0098663C">
        <w:rPr>
          <w:rFonts w:ascii="Times New Roman" w:hAnsi="Times New Roman" w:cs="Times New Roman"/>
          <w:sz w:val="20"/>
          <w:szCs w:val="20"/>
        </w:rPr>
        <w:t>ch đ</w:t>
      </w:r>
      <w:r w:rsidRPr="00A07C5E">
        <w:rPr>
          <w:rFonts w:ascii="Times New Roman" w:hAnsi="Times New Roman" w:cs="Times New Roman"/>
          <w:sz w:val="20"/>
          <w:szCs w:val="20"/>
        </w:rPr>
        <w:t>ựợ</w:t>
      </w:r>
      <w:r w:rsidRPr="0098663C">
        <w:rPr>
          <w:rFonts w:ascii="Times New Roman" w:hAnsi="Times New Roman" w:cs="Times New Roman"/>
          <w:sz w:val="20"/>
          <w:szCs w:val="20"/>
        </w:rPr>
        <w:t>c l</w:t>
      </w:r>
      <w:r w:rsidRPr="00A07C5E">
        <w:rPr>
          <w:rFonts w:ascii="Times New Roman" w:hAnsi="Times New Roman" w:cs="Times New Roman"/>
          <w:sz w:val="20"/>
          <w:szCs w:val="20"/>
        </w:rPr>
        <w:t>ậ</w:t>
      </w:r>
      <w:r w:rsidRPr="0098663C">
        <w:rPr>
          <w:rFonts w:ascii="Times New Roman" w:hAnsi="Times New Roman" w:cs="Times New Roman"/>
          <w:sz w:val="20"/>
          <w:szCs w:val="20"/>
        </w:rPr>
        <w:t>p b</w:t>
      </w:r>
      <w:r w:rsidRPr="00A07C5E">
        <w:rPr>
          <w:rFonts w:ascii="Times New Roman" w:hAnsi="Times New Roman" w:cs="Times New Roman"/>
          <w:sz w:val="20"/>
          <w:szCs w:val="20"/>
        </w:rPr>
        <w:t>ằ</w:t>
      </w:r>
      <w:r w:rsidRPr="0098663C">
        <w:rPr>
          <w:rFonts w:ascii="Times New Roman" w:hAnsi="Times New Roman" w:cs="Times New Roman"/>
          <w:sz w:val="20"/>
          <w:szCs w:val="20"/>
        </w:rPr>
        <w:t>ng gi</w:t>
      </w:r>
      <w:r w:rsidRPr="00A07C5E">
        <w:rPr>
          <w:rFonts w:ascii="Times New Roman" w:hAnsi="Times New Roman" w:cs="Times New Roman"/>
          <w:sz w:val="20"/>
          <w:szCs w:val="20"/>
        </w:rPr>
        <w:t>ấ</w:t>
      </w:r>
      <w:r w:rsidRPr="0098663C">
        <w:rPr>
          <w:rFonts w:ascii="Times New Roman" w:hAnsi="Times New Roman" w:cs="Times New Roman"/>
          <w:sz w:val="20"/>
          <w:szCs w:val="20"/>
        </w:rPr>
        <w:t>y n</w:t>
      </w:r>
      <w:r w:rsidRPr="00A07C5E">
        <w:rPr>
          <w:rFonts w:ascii="Times New Roman" w:hAnsi="Times New Roman" w:cs="Times New Roman"/>
          <w:sz w:val="20"/>
          <w:szCs w:val="20"/>
        </w:rPr>
        <w:t>ộ</w:t>
      </w:r>
      <w:r w:rsidRPr="0098663C">
        <w:rPr>
          <w:rFonts w:ascii="Times New Roman" w:hAnsi="Times New Roman" w:cs="Times New Roman"/>
          <w:sz w:val="20"/>
          <w:szCs w:val="20"/>
        </w:rPr>
        <w:t>p ti</w:t>
      </w:r>
      <w:r w:rsidRPr="00A07C5E">
        <w:rPr>
          <w:rFonts w:ascii="Times New Roman" w:hAnsi="Times New Roman" w:cs="Times New Roman"/>
          <w:sz w:val="20"/>
          <w:szCs w:val="20"/>
        </w:rPr>
        <w:t>ề</w:t>
      </w:r>
      <w:r w:rsidRPr="0098663C">
        <w:rPr>
          <w:rFonts w:ascii="Times New Roman" w:hAnsi="Times New Roman" w:cs="Times New Roman"/>
          <w:sz w:val="20"/>
          <w:szCs w:val="20"/>
        </w:rPr>
        <w:t>n vào ngân sách nhà nư</w:t>
      </w:r>
      <w:r w:rsidRPr="00A07C5E">
        <w:rPr>
          <w:rFonts w:ascii="Times New Roman" w:hAnsi="Times New Roman" w:cs="Times New Roman"/>
          <w:sz w:val="20"/>
          <w:szCs w:val="20"/>
        </w:rPr>
        <w:t>ớ</w:t>
      </w:r>
      <w:r w:rsidRPr="0098663C">
        <w:rPr>
          <w:rFonts w:ascii="Times New Roman" w:hAnsi="Times New Roman" w:cs="Times New Roman"/>
          <w:sz w:val="20"/>
          <w:szCs w:val="20"/>
        </w:rPr>
        <w:t>c (GNT NSNN) đư</w:t>
      </w:r>
      <w:r w:rsidRPr="00A07C5E">
        <w:rPr>
          <w:rFonts w:ascii="Times New Roman" w:hAnsi="Times New Roman" w:cs="Times New Roman"/>
          <w:sz w:val="20"/>
          <w:szCs w:val="20"/>
        </w:rPr>
        <w:t>ợ</w:t>
      </w:r>
      <w:r w:rsidRPr="0098663C">
        <w:rPr>
          <w:rFonts w:ascii="Times New Roman" w:hAnsi="Times New Roman" w:cs="Times New Roman"/>
          <w:sz w:val="20"/>
          <w:szCs w:val="20"/>
        </w:rPr>
        <w:t>c g</w:t>
      </w:r>
      <w:r w:rsidRPr="00A07C5E">
        <w:rPr>
          <w:rFonts w:ascii="Times New Roman" w:hAnsi="Times New Roman" w:cs="Times New Roman"/>
          <w:sz w:val="20"/>
          <w:szCs w:val="20"/>
        </w:rPr>
        <w:t>ử</w:t>
      </w:r>
      <w:r w:rsidRPr="0098663C">
        <w:rPr>
          <w:rFonts w:ascii="Times New Roman" w:hAnsi="Times New Roman" w:cs="Times New Roman"/>
          <w:sz w:val="20"/>
          <w:szCs w:val="20"/>
        </w:rPr>
        <w:t>i t</w:t>
      </w:r>
      <w:r w:rsidRPr="00A07C5E">
        <w:rPr>
          <w:rFonts w:ascii="Times New Roman" w:hAnsi="Times New Roman" w:cs="Times New Roman"/>
          <w:sz w:val="20"/>
          <w:szCs w:val="20"/>
        </w:rPr>
        <w:t>ớ</w:t>
      </w:r>
      <w:r w:rsidRPr="0098663C">
        <w:rPr>
          <w:rFonts w:ascii="Times New Roman" w:hAnsi="Times New Roman" w:cs="Times New Roman"/>
          <w:sz w:val="20"/>
          <w:szCs w:val="20"/>
        </w:rPr>
        <w:t>i quý Ngân hàng thông qua c</w:t>
      </w:r>
      <w:r w:rsidRPr="00A07C5E">
        <w:rPr>
          <w:rFonts w:ascii="Times New Roman" w:hAnsi="Times New Roman" w:cs="Times New Roman"/>
          <w:sz w:val="20"/>
          <w:szCs w:val="20"/>
        </w:rPr>
        <w:t>ổ</w:t>
      </w:r>
      <w:r w:rsidRPr="0098663C">
        <w:rPr>
          <w:rFonts w:ascii="Times New Roman" w:hAnsi="Times New Roman" w:cs="Times New Roman"/>
          <w:sz w:val="20"/>
          <w:szCs w:val="20"/>
        </w:rPr>
        <w:t>ng thông tin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T</w:t>
      </w:r>
      <w:r w:rsidRPr="00A07C5E">
        <w:rPr>
          <w:rFonts w:ascii="Times New Roman" w:hAnsi="Times New Roman" w:cs="Times New Roman"/>
          <w:sz w:val="20"/>
          <w:szCs w:val="20"/>
        </w:rPr>
        <w:t>ổ</w:t>
      </w:r>
      <w:r w:rsidRPr="0098663C">
        <w:rPr>
          <w:rFonts w:ascii="Times New Roman" w:hAnsi="Times New Roman" w:cs="Times New Roman"/>
          <w:sz w:val="20"/>
          <w:szCs w:val="20"/>
        </w:rPr>
        <w:t>ng C</w:t>
      </w:r>
      <w:r w:rsidRPr="00A07C5E">
        <w:rPr>
          <w:rFonts w:ascii="Times New Roman" w:hAnsi="Times New Roman" w:cs="Times New Roman"/>
          <w:sz w:val="20"/>
          <w:szCs w:val="20"/>
        </w:rPr>
        <w:t>ụ</w:t>
      </w:r>
      <w:r w:rsidRPr="0098663C">
        <w:rPr>
          <w:rFonts w:ascii="Times New Roman" w:hAnsi="Times New Roman" w:cs="Times New Roman"/>
          <w:sz w:val="20"/>
          <w:szCs w:val="20"/>
        </w:rPr>
        <w:t>c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v</w:t>
      </w:r>
      <w:r w:rsidRPr="00A07C5E">
        <w:rPr>
          <w:rFonts w:ascii="Times New Roman" w:hAnsi="Times New Roman" w:cs="Times New Roman"/>
          <w:sz w:val="20"/>
          <w:szCs w:val="20"/>
        </w:rPr>
        <w:t>ớ</w:t>
      </w:r>
      <w:r w:rsidRPr="0098663C">
        <w:rPr>
          <w:rFonts w:ascii="Times New Roman" w:hAnsi="Times New Roman" w:cs="Times New Roman"/>
          <w:sz w:val="20"/>
          <w:szCs w:val="20"/>
        </w:rPr>
        <w:t>i mã s</w:t>
      </w:r>
      <w:r w:rsidRPr="00A07C5E">
        <w:rPr>
          <w:rFonts w:ascii="Times New Roman" w:hAnsi="Times New Roman" w:cs="Times New Roman"/>
          <w:sz w:val="20"/>
          <w:szCs w:val="20"/>
        </w:rPr>
        <w:t>ố</w:t>
      </w:r>
      <w:r w:rsidRPr="0098663C">
        <w:rPr>
          <w:rFonts w:ascii="Times New Roman" w:hAnsi="Times New Roman" w:cs="Times New Roman"/>
          <w:sz w:val="20"/>
          <w:szCs w:val="20"/>
        </w:rPr>
        <w:t xml:space="preserve">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Công ty chúng tôi ho</w:t>
      </w:r>
      <w:r w:rsidRPr="00A07C5E">
        <w:rPr>
          <w:rFonts w:ascii="Times New Roman" w:hAnsi="Times New Roman" w:cs="Times New Roman"/>
          <w:sz w:val="20"/>
          <w:szCs w:val="20"/>
        </w:rPr>
        <w:t>ặ</w:t>
      </w:r>
      <w:r w:rsidRPr="0098663C">
        <w:rPr>
          <w:rFonts w:ascii="Times New Roman" w:hAnsi="Times New Roman" w:cs="Times New Roman"/>
          <w:sz w:val="20"/>
          <w:szCs w:val="20"/>
        </w:rPr>
        <w:t>c mã s</w:t>
      </w:r>
      <w:r w:rsidRPr="00A07C5E">
        <w:rPr>
          <w:rFonts w:ascii="Times New Roman" w:hAnsi="Times New Roman" w:cs="Times New Roman"/>
          <w:sz w:val="20"/>
          <w:szCs w:val="20"/>
        </w:rPr>
        <w:t>ố</w:t>
      </w:r>
      <w:r w:rsidRPr="0098663C">
        <w:rPr>
          <w:rFonts w:ascii="Times New Roman" w:hAnsi="Times New Roman" w:cs="Times New Roman"/>
          <w:sz w:val="20"/>
          <w:szCs w:val="20"/>
        </w:rPr>
        <w:t xml:space="preserve">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ngư</w:t>
      </w:r>
      <w:r w:rsidRPr="00A07C5E">
        <w:rPr>
          <w:rFonts w:ascii="Times New Roman" w:hAnsi="Times New Roman" w:cs="Times New Roman"/>
          <w:sz w:val="20"/>
          <w:szCs w:val="20"/>
        </w:rPr>
        <w:t>ờ</w:t>
      </w:r>
      <w:r w:rsidRPr="0098663C">
        <w:rPr>
          <w:rFonts w:ascii="Times New Roman" w:hAnsi="Times New Roman" w:cs="Times New Roman"/>
          <w:sz w:val="20"/>
          <w:szCs w:val="20"/>
        </w:rPr>
        <w:t>i n</w:t>
      </w:r>
      <w:r w:rsidRPr="00A07C5E">
        <w:rPr>
          <w:rFonts w:ascii="Times New Roman" w:hAnsi="Times New Roman" w:cs="Times New Roman"/>
          <w:sz w:val="20"/>
          <w:szCs w:val="20"/>
        </w:rPr>
        <w:t>ộ</w:t>
      </w:r>
      <w:r w:rsidRPr="0098663C">
        <w:rPr>
          <w:rFonts w:ascii="Times New Roman" w:hAnsi="Times New Roman" w:cs="Times New Roman"/>
          <w:sz w:val="20"/>
          <w:szCs w:val="20"/>
        </w:rPr>
        <w:t>p thay. T</w:t>
      </w:r>
      <w:r w:rsidRPr="00A07C5E">
        <w:rPr>
          <w:rFonts w:ascii="Times New Roman" w:hAnsi="Times New Roman" w:cs="Times New Roman"/>
          <w:sz w:val="20"/>
          <w:szCs w:val="20"/>
        </w:rPr>
        <w:t>ấ</w:t>
      </w:r>
      <w:r w:rsidRPr="0098663C">
        <w:rPr>
          <w:rFonts w:ascii="Times New Roman" w:hAnsi="Times New Roman" w:cs="Times New Roman"/>
          <w:sz w:val="20"/>
          <w:szCs w:val="20"/>
        </w:rPr>
        <w:t>t c</w:t>
      </w:r>
      <w:r w:rsidRPr="00A07C5E">
        <w:rPr>
          <w:rFonts w:ascii="Times New Roman" w:hAnsi="Times New Roman" w:cs="Times New Roman"/>
          <w:sz w:val="20"/>
          <w:szCs w:val="20"/>
        </w:rPr>
        <w:t>ả</w:t>
      </w:r>
      <w:r w:rsidRPr="0098663C">
        <w:rPr>
          <w:rFonts w:ascii="Times New Roman" w:hAnsi="Times New Roman" w:cs="Times New Roman"/>
          <w:sz w:val="20"/>
          <w:szCs w:val="20"/>
        </w:rPr>
        <w:t xml:space="preserve"> GNT NSNN đ</w:t>
      </w:r>
      <w:r w:rsidRPr="00A07C5E">
        <w:rPr>
          <w:rFonts w:ascii="Times New Roman" w:hAnsi="Times New Roman" w:cs="Times New Roman"/>
          <w:sz w:val="20"/>
          <w:szCs w:val="20"/>
        </w:rPr>
        <w:t>ề</w:t>
      </w:r>
      <w:r w:rsidRPr="0098663C">
        <w:rPr>
          <w:rFonts w:ascii="Times New Roman" w:hAnsi="Times New Roman" w:cs="Times New Roman"/>
          <w:sz w:val="20"/>
          <w:szCs w:val="20"/>
        </w:rPr>
        <w:t>u có giá tr</w:t>
      </w:r>
      <w:r w:rsidRPr="00A07C5E">
        <w:rPr>
          <w:rFonts w:ascii="Times New Roman" w:hAnsi="Times New Roman" w:cs="Times New Roman"/>
          <w:sz w:val="20"/>
          <w:szCs w:val="20"/>
        </w:rPr>
        <w:t>ị</w:t>
      </w:r>
      <w:r w:rsidRPr="0098663C">
        <w:rPr>
          <w:rFonts w:ascii="Times New Roman" w:hAnsi="Times New Roman" w:cs="Times New Roman"/>
          <w:sz w:val="20"/>
          <w:szCs w:val="20"/>
        </w:rPr>
        <w:t xml:space="preserve"> pháp lý như l</w:t>
      </w:r>
      <w:r w:rsidRPr="00A07C5E">
        <w:rPr>
          <w:rFonts w:ascii="Times New Roman" w:hAnsi="Times New Roman" w:cs="Times New Roman"/>
          <w:sz w:val="20"/>
          <w:szCs w:val="20"/>
        </w:rPr>
        <w:t>ệ</w:t>
      </w:r>
      <w:r w:rsidRPr="0098663C">
        <w:rPr>
          <w:rFonts w:ascii="Times New Roman" w:hAnsi="Times New Roman" w:cs="Times New Roman"/>
          <w:sz w:val="20"/>
          <w:szCs w:val="20"/>
        </w:rPr>
        <w:t>nh chuy</w:t>
      </w:r>
      <w:r w:rsidRPr="00A07C5E">
        <w:rPr>
          <w:rFonts w:ascii="Times New Roman" w:hAnsi="Times New Roman" w:cs="Times New Roman"/>
          <w:sz w:val="20"/>
          <w:szCs w:val="20"/>
        </w:rPr>
        <w:t>ể</w:t>
      </w:r>
      <w:r w:rsidRPr="0098663C">
        <w:rPr>
          <w:rFonts w:ascii="Times New Roman" w:hAnsi="Times New Roman" w:cs="Times New Roman"/>
          <w:sz w:val="20"/>
          <w:szCs w:val="20"/>
        </w:rPr>
        <w:t>n ti</w:t>
      </w:r>
      <w:r w:rsidRPr="00A07C5E">
        <w:rPr>
          <w:rFonts w:ascii="Times New Roman" w:hAnsi="Times New Roman" w:cs="Times New Roman"/>
          <w:sz w:val="20"/>
          <w:szCs w:val="20"/>
        </w:rPr>
        <w:t>ề</w:t>
      </w:r>
      <w:r w:rsidRPr="0098663C">
        <w:rPr>
          <w:rFonts w:ascii="Times New Roman" w:hAnsi="Times New Roman" w:cs="Times New Roman"/>
          <w:sz w:val="20"/>
          <w:szCs w:val="20"/>
        </w:rPr>
        <w:t>n đư</w:t>
      </w:r>
      <w:r w:rsidRPr="00A07C5E">
        <w:rPr>
          <w:rFonts w:ascii="Times New Roman" w:hAnsi="Times New Roman" w:cs="Times New Roman"/>
          <w:sz w:val="20"/>
          <w:szCs w:val="20"/>
        </w:rPr>
        <w:t>ợ</w:t>
      </w:r>
      <w:r w:rsidRPr="0098663C">
        <w:rPr>
          <w:rFonts w:ascii="Times New Roman" w:hAnsi="Times New Roman" w:cs="Times New Roman"/>
          <w:sz w:val="20"/>
          <w:szCs w:val="20"/>
        </w:rPr>
        <w:t>c chúng tôi g</w:t>
      </w:r>
      <w:r w:rsidRPr="00A07C5E">
        <w:rPr>
          <w:rFonts w:ascii="Times New Roman" w:hAnsi="Times New Roman" w:cs="Times New Roman"/>
          <w:sz w:val="20"/>
          <w:szCs w:val="20"/>
        </w:rPr>
        <w:t>ử</w:t>
      </w:r>
      <w:r w:rsidRPr="0098663C">
        <w:rPr>
          <w:rFonts w:ascii="Times New Roman" w:hAnsi="Times New Roman" w:cs="Times New Roman"/>
          <w:sz w:val="20"/>
          <w:szCs w:val="20"/>
        </w:rPr>
        <w:t>i tr</w:t>
      </w:r>
      <w:r w:rsidRPr="00A07C5E">
        <w:rPr>
          <w:rFonts w:ascii="Times New Roman" w:hAnsi="Times New Roman" w:cs="Times New Roman"/>
          <w:sz w:val="20"/>
          <w:szCs w:val="20"/>
        </w:rPr>
        <w:t>ự</w:t>
      </w:r>
      <w:r w:rsidRPr="0098663C">
        <w:rPr>
          <w:rFonts w:ascii="Times New Roman" w:hAnsi="Times New Roman" w:cs="Times New Roman"/>
          <w:sz w:val="20"/>
          <w:szCs w:val="20"/>
        </w:rPr>
        <w:t>c ti</w:t>
      </w:r>
      <w:r w:rsidRPr="00A07C5E">
        <w:rPr>
          <w:rFonts w:ascii="Times New Roman" w:hAnsi="Times New Roman" w:cs="Times New Roman"/>
          <w:sz w:val="20"/>
          <w:szCs w:val="20"/>
        </w:rPr>
        <w:t>ế</w:t>
      </w:r>
      <w:r w:rsidRPr="0098663C">
        <w:rPr>
          <w:rFonts w:ascii="Times New Roman" w:hAnsi="Times New Roman" w:cs="Times New Roman"/>
          <w:sz w:val="20"/>
          <w:szCs w:val="20"/>
        </w:rPr>
        <w:t>p t</w:t>
      </w:r>
      <w:r w:rsidRPr="00A07C5E">
        <w:rPr>
          <w:rFonts w:ascii="Times New Roman" w:hAnsi="Times New Roman" w:cs="Times New Roman"/>
          <w:sz w:val="20"/>
          <w:szCs w:val="20"/>
        </w:rPr>
        <w:t>ớ</w:t>
      </w:r>
      <w:r w:rsidRPr="0098663C">
        <w:rPr>
          <w:rFonts w:ascii="Times New Roman" w:hAnsi="Times New Roman" w:cs="Times New Roman"/>
          <w:sz w:val="20"/>
          <w:szCs w:val="20"/>
        </w:rPr>
        <w:t>i Quý Ngân hàng. Ngân hàng đư</w:t>
      </w:r>
      <w:r w:rsidRPr="00A07C5E">
        <w:rPr>
          <w:rFonts w:ascii="Times New Roman" w:hAnsi="Times New Roman" w:cs="Times New Roman"/>
          <w:sz w:val="20"/>
          <w:szCs w:val="20"/>
        </w:rPr>
        <w:t>ợ</w:t>
      </w:r>
      <w:r w:rsidRPr="0098663C">
        <w:rPr>
          <w:rFonts w:ascii="Times New Roman" w:hAnsi="Times New Roman" w:cs="Times New Roman"/>
          <w:sz w:val="20"/>
          <w:szCs w:val="20"/>
        </w:rPr>
        <w:t>c hoàn toàn mi</w:t>
      </w:r>
      <w:r w:rsidRPr="00A07C5E">
        <w:rPr>
          <w:rFonts w:ascii="Times New Roman" w:hAnsi="Times New Roman" w:cs="Times New Roman"/>
          <w:sz w:val="20"/>
          <w:szCs w:val="20"/>
        </w:rPr>
        <w:t>ễ</w:t>
      </w:r>
      <w:r w:rsidRPr="0098663C">
        <w:rPr>
          <w:rFonts w:ascii="Times New Roman" w:hAnsi="Times New Roman" w:cs="Times New Roman"/>
          <w:sz w:val="20"/>
          <w:szCs w:val="20"/>
        </w:rPr>
        <w:t>n trách nhi</w:t>
      </w:r>
      <w:r w:rsidRPr="00A07C5E">
        <w:rPr>
          <w:rFonts w:ascii="Times New Roman" w:hAnsi="Times New Roman" w:cs="Times New Roman"/>
          <w:sz w:val="20"/>
          <w:szCs w:val="20"/>
        </w:rPr>
        <w:t>ệ</w:t>
      </w:r>
      <w:r w:rsidRPr="0098663C">
        <w:rPr>
          <w:rFonts w:ascii="Times New Roman" w:hAnsi="Times New Roman" w:cs="Times New Roman"/>
          <w:sz w:val="20"/>
          <w:szCs w:val="20"/>
        </w:rPr>
        <w:t>m khi th</w:t>
      </w:r>
      <w:r w:rsidRPr="00A07C5E">
        <w:rPr>
          <w:rFonts w:ascii="Times New Roman" w:hAnsi="Times New Roman" w:cs="Times New Roman"/>
          <w:sz w:val="20"/>
          <w:szCs w:val="20"/>
        </w:rPr>
        <w:t>ự</w:t>
      </w:r>
      <w:r w:rsidRPr="0098663C">
        <w:rPr>
          <w:rFonts w:ascii="Times New Roman" w:hAnsi="Times New Roman" w:cs="Times New Roman"/>
          <w:sz w:val="20"/>
          <w:szCs w:val="20"/>
        </w:rPr>
        <w:t>c hi</w:t>
      </w:r>
      <w:r w:rsidRPr="00A07C5E">
        <w:rPr>
          <w:rFonts w:ascii="Times New Roman" w:hAnsi="Times New Roman" w:cs="Times New Roman"/>
          <w:sz w:val="20"/>
          <w:szCs w:val="20"/>
        </w:rPr>
        <w:t>ệ</w:t>
      </w:r>
      <w:r w:rsidRPr="0098663C">
        <w:rPr>
          <w:rFonts w:ascii="Times New Roman" w:hAnsi="Times New Roman" w:cs="Times New Roman"/>
          <w:sz w:val="20"/>
          <w:szCs w:val="20"/>
        </w:rPr>
        <w:t xml:space="preserve">n đúng </w:t>
      </w:r>
      <w:proofErr w:type="gramStart"/>
      <w:r w:rsidRPr="0098663C">
        <w:rPr>
          <w:rFonts w:ascii="Times New Roman" w:hAnsi="Times New Roman" w:cs="Times New Roman"/>
          <w:sz w:val="20"/>
          <w:szCs w:val="20"/>
        </w:rPr>
        <w:t>theo</w:t>
      </w:r>
      <w:proofErr w:type="gramEnd"/>
      <w:r w:rsidRPr="0098663C">
        <w:rPr>
          <w:rFonts w:ascii="Times New Roman" w:hAnsi="Times New Roman" w:cs="Times New Roman"/>
          <w:sz w:val="20"/>
          <w:szCs w:val="20"/>
        </w:rPr>
        <w:t xml:space="preserve"> các n</w:t>
      </w:r>
      <w:r w:rsidRPr="00A07C5E">
        <w:rPr>
          <w:rFonts w:ascii="Times New Roman" w:hAnsi="Times New Roman" w:cs="Times New Roman"/>
          <w:sz w:val="20"/>
          <w:szCs w:val="20"/>
        </w:rPr>
        <w:t>ộ</w:t>
      </w:r>
      <w:r w:rsidRPr="0098663C">
        <w:rPr>
          <w:rFonts w:ascii="Times New Roman" w:hAnsi="Times New Roman" w:cs="Times New Roman"/>
          <w:sz w:val="20"/>
          <w:szCs w:val="20"/>
        </w:rPr>
        <w:t>i dung hi</w:t>
      </w:r>
      <w:r w:rsidRPr="00A07C5E">
        <w:rPr>
          <w:rFonts w:ascii="Times New Roman" w:hAnsi="Times New Roman" w:cs="Times New Roman"/>
          <w:sz w:val="20"/>
          <w:szCs w:val="20"/>
        </w:rPr>
        <w:t>ể</w:t>
      </w:r>
      <w:r w:rsidRPr="0098663C">
        <w:rPr>
          <w:rFonts w:ascii="Times New Roman" w:hAnsi="Times New Roman" w:cs="Times New Roman"/>
          <w:sz w:val="20"/>
          <w:szCs w:val="20"/>
        </w:rPr>
        <w:t>n th</w:t>
      </w:r>
      <w:r w:rsidRPr="00A07C5E">
        <w:rPr>
          <w:rFonts w:ascii="Times New Roman" w:hAnsi="Times New Roman" w:cs="Times New Roman"/>
          <w:sz w:val="20"/>
          <w:szCs w:val="20"/>
        </w:rPr>
        <w:t>ị</w:t>
      </w:r>
      <w:r w:rsidRPr="0098663C">
        <w:rPr>
          <w:rFonts w:ascii="Times New Roman" w:hAnsi="Times New Roman" w:cs="Times New Roman"/>
          <w:sz w:val="20"/>
          <w:szCs w:val="20"/>
        </w:rPr>
        <w:t xml:space="preserve"> trên GNT NSNN nh</w:t>
      </w:r>
      <w:r w:rsidRPr="00A07C5E">
        <w:rPr>
          <w:rFonts w:ascii="Times New Roman" w:hAnsi="Times New Roman" w:cs="Times New Roman"/>
          <w:sz w:val="20"/>
          <w:szCs w:val="20"/>
        </w:rPr>
        <w:t>ậ</w:t>
      </w:r>
      <w:r w:rsidRPr="0098663C">
        <w:rPr>
          <w:rFonts w:ascii="Times New Roman" w:hAnsi="Times New Roman" w:cs="Times New Roman"/>
          <w:sz w:val="20"/>
          <w:szCs w:val="20"/>
        </w:rPr>
        <w:t>n đư</w:t>
      </w:r>
      <w:r w:rsidRPr="00A07C5E">
        <w:rPr>
          <w:rFonts w:ascii="Times New Roman" w:hAnsi="Times New Roman" w:cs="Times New Roman"/>
          <w:sz w:val="20"/>
          <w:szCs w:val="20"/>
        </w:rPr>
        <w:t>ợ</w:t>
      </w:r>
      <w:r w:rsidRPr="0098663C">
        <w:rPr>
          <w:rFonts w:ascii="Times New Roman" w:hAnsi="Times New Roman" w:cs="Times New Roman"/>
          <w:sz w:val="20"/>
          <w:szCs w:val="20"/>
        </w:rPr>
        <w:t>c t</w:t>
      </w:r>
      <w:r w:rsidRPr="00A07C5E">
        <w:rPr>
          <w:rFonts w:ascii="Times New Roman" w:hAnsi="Times New Roman" w:cs="Times New Roman"/>
          <w:sz w:val="20"/>
          <w:szCs w:val="20"/>
        </w:rPr>
        <w:t>ừ</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ổ</w:t>
      </w:r>
      <w:r w:rsidRPr="0098663C">
        <w:rPr>
          <w:rFonts w:ascii="Times New Roman" w:hAnsi="Times New Roman" w:cs="Times New Roman"/>
          <w:sz w:val="20"/>
          <w:szCs w:val="20"/>
        </w:rPr>
        <w:t>ng thông tin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T</w:t>
      </w:r>
      <w:r w:rsidRPr="00A07C5E">
        <w:rPr>
          <w:rFonts w:ascii="Times New Roman" w:hAnsi="Times New Roman" w:cs="Times New Roman"/>
          <w:sz w:val="20"/>
          <w:szCs w:val="20"/>
        </w:rPr>
        <w:t>ổ</w:t>
      </w:r>
      <w:r w:rsidRPr="0098663C">
        <w:rPr>
          <w:rFonts w:ascii="Times New Roman" w:hAnsi="Times New Roman" w:cs="Times New Roman"/>
          <w:sz w:val="20"/>
          <w:szCs w:val="20"/>
        </w:rPr>
        <w:t>ng C</w:t>
      </w:r>
      <w:r w:rsidRPr="00A07C5E">
        <w:rPr>
          <w:rFonts w:ascii="Times New Roman" w:hAnsi="Times New Roman" w:cs="Times New Roman"/>
          <w:sz w:val="20"/>
          <w:szCs w:val="20"/>
        </w:rPr>
        <w:t>ụ</w:t>
      </w:r>
      <w:r w:rsidRPr="0098663C">
        <w:rPr>
          <w:rFonts w:ascii="Times New Roman" w:hAnsi="Times New Roman" w:cs="Times New Roman"/>
          <w:sz w:val="20"/>
          <w:szCs w:val="20"/>
        </w:rPr>
        <w:t>c Thu</w:t>
      </w:r>
      <w:r w:rsidRPr="00A07C5E">
        <w:rPr>
          <w:rFonts w:ascii="Times New Roman" w:hAnsi="Times New Roman" w:cs="Times New Roman"/>
          <w:sz w:val="20"/>
          <w:szCs w:val="20"/>
        </w:rPr>
        <w:t>ế</w:t>
      </w:r>
      <w:r w:rsidRPr="0098663C">
        <w:rPr>
          <w:rFonts w:ascii="Times New Roman" w:hAnsi="Times New Roman" w:cs="Times New Roman"/>
          <w:sz w:val="20"/>
          <w:szCs w:val="20"/>
        </w:rPr>
        <w:t>.</w:t>
      </w:r>
    </w:p>
    <w:p w:rsidR="0041441D" w:rsidRPr="0098663C" w:rsidRDefault="0041441D" w:rsidP="00990CC7">
      <w:pPr>
        <w:pStyle w:val="ListParagraph"/>
        <w:spacing w:after="0" w:line="240" w:lineRule="auto"/>
        <w:jc w:val="both"/>
        <w:rPr>
          <w:rFonts w:ascii="Times New Roman" w:hAnsi="Times New Roman" w:cs="Times New Roman"/>
          <w:i/>
          <w:iCs/>
          <w:sz w:val="20"/>
          <w:szCs w:val="20"/>
        </w:rPr>
      </w:pPr>
      <w:r w:rsidRPr="0098663C">
        <w:rPr>
          <w:rFonts w:ascii="Times New Roman" w:hAnsi="Times New Roman" w:cs="Times New Roman"/>
          <w:i/>
          <w:iCs/>
          <w:sz w:val="20"/>
          <w:szCs w:val="20"/>
        </w:rPr>
        <w:t xml:space="preserve">We authorize the Bank to debit our account mentioned above to perform </w:t>
      </w:r>
      <w:proofErr w:type="gramStart"/>
      <w:r w:rsidRPr="0098663C">
        <w:rPr>
          <w:rFonts w:ascii="Times New Roman" w:hAnsi="Times New Roman" w:cs="Times New Roman"/>
          <w:i/>
          <w:iCs/>
          <w:sz w:val="20"/>
          <w:szCs w:val="20"/>
        </w:rPr>
        <w:t>the  transaction</w:t>
      </w:r>
      <w:proofErr w:type="gramEnd"/>
      <w:r w:rsidRPr="0098663C">
        <w:rPr>
          <w:rFonts w:ascii="Times New Roman" w:hAnsi="Times New Roman" w:cs="Times New Roman"/>
          <w:i/>
          <w:iCs/>
          <w:sz w:val="20"/>
          <w:szCs w:val="20"/>
        </w:rPr>
        <w:t xml:space="preserve">(s) paid to State treasury ( Application(s)) which are sent to the Bank by the web portal of General Tax Department under tax code of our Company or tax code of the one pay on our behalf. All these applications shall be binding on us and they are treated as our payment instructions submitted directly to the Bank. The Bank has no any responsibilities when follow and </w:t>
      </w:r>
      <w:proofErr w:type="gramStart"/>
      <w:r w:rsidRPr="0098663C">
        <w:rPr>
          <w:rFonts w:ascii="Times New Roman" w:hAnsi="Times New Roman" w:cs="Times New Roman"/>
          <w:i/>
          <w:iCs/>
          <w:sz w:val="20"/>
          <w:szCs w:val="20"/>
        </w:rPr>
        <w:t>execute  the</w:t>
      </w:r>
      <w:proofErr w:type="gramEnd"/>
      <w:r w:rsidRPr="0098663C">
        <w:rPr>
          <w:rFonts w:ascii="Times New Roman" w:hAnsi="Times New Roman" w:cs="Times New Roman"/>
          <w:i/>
          <w:iCs/>
          <w:sz w:val="20"/>
          <w:szCs w:val="20"/>
        </w:rPr>
        <w:t xml:space="preserve"> Application that the Bank receives from the web portal of General Tax Department.</w:t>
      </w:r>
    </w:p>
    <w:p w:rsidR="0041441D" w:rsidRPr="0098663C" w:rsidRDefault="0041441D" w:rsidP="002237A2">
      <w:pPr>
        <w:pStyle w:val="ListParagraph"/>
        <w:numPr>
          <w:ilvl w:val="0"/>
          <w:numId w:val="2"/>
        </w:numPr>
        <w:spacing w:after="0" w:line="240" w:lineRule="auto"/>
        <w:jc w:val="both"/>
        <w:rPr>
          <w:rFonts w:ascii="Times New Roman" w:hAnsi="Times New Roman" w:cs="Times New Roman"/>
          <w:sz w:val="20"/>
          <w:szCs w:val="20"/>
        </w:rPr>
      </w:pPr>
      <w:r w:rsidRPr="0098663C">
        <w:rPr>
          <w:rFonts w:ascii="Times New Roman" w:hAnsi="Times New Roman" w:cs="Times New Roman"/>
          <w:sz w:val="20"/>
          <w:szCs w:val="20"/>
        </w:rPr>
        <w:t>Chúng tôi đ</w:t>
      </w:r>
      <w:r w:rsidRPr="00A07C5E">
        <w:rPr>
          <w:rFonts w:ascii="Times New Roman" w:hAnsi="Times New Roman" w:cs="Times New Roman"/>
          <w:sz w:val="20"/>
          <w:szCs w:val="20"/>
        </w:rPr>
        <w:t>ả</w:t>
      </w:r>
      <w:r w:rsidRPr="0098663C">
        <w:rPr>
          <w:rFonts w:ascii="Times New Roman" w:hAnsi="Times New Roman" w:cs="Times New Roman"/>
          <w:sz w:val="20"/>
          <w:szCs w:val="20"/>
        </w:rPr>
        <w:t>m b</w:t>
      </w:r>
      <w:r w:rsidRPr="00A07C5E">
        <w:rPr>
          <w:rFonts w:ascii="Times New Roman" w:hAnsi="Times New Roman" w:cs="Times New Roman"/>
          <w:sz w:val="20"/>
          <w:szCs w:val="20"/>
        </w:rPr>
        <w:t>ả</w:t>
      </w:r>
      <w:r w:rsidRPr="0098663C">
        <w:rPr>
          <w:rFonts w:ascii="Times New Roman" w:hAnsi="Times New Roman" w:cs="Times New Roman"/>
          <w:sz w:val="20"/>
          <w:szCs w:val="20"/>
        </w:rPr>
        <w:t>o đ</w:t>
      </w:r>
      <w:r w:rsidRPr="00A07C5E">
        <w:rPr>
          <w:rFonts w:ascii="Times New Roman" w:hAnsi="Times New Roman" w:cs="Times New Roman"/>
          <w:sz w:val="20"/>
          <w:szCs w:val="20"/>
        </w:rPr>
        <w:t>ủ</w:t>
      </w:r>
      <w:r w:rsidRPr="0098663C">
        <w:rPr>
          <w:rFonts w:ascii="Times New Roman" w:hAnsi="Times New Roman" w:cs="Times New Roman"/>
          <w:sz w:val="20"/>
          <w:szCs w:val="20"/>
        </w:rPr>
        <w:t xml:space="preserve"> s</w:t>
      </w:r>
      <w:r w:rsidRPr="00A07C5E">
        <w:rPr>
          <w:rFonts w:ascii="Times New Roman" w:hAnsi="Times New Roman" w:cs="Times New Roman"/>
          <w:sz w:val="20"/>
          <w:szCs w:val="20"/>
        </w:rPr>
        <w:t>ố</w:t>
      </w:r>
      <w:r w:rsidRPr="0098663C">
        <w:rPr>
          <w:rFonts w:ascii="Times New Roman" w:hAnsi="Times New Roman" w:cs="Times New Roman"/>
          <w:sz w:val="20"/>
          <w:szCs w:val="20"/>
        </w:rPr>
        <w:t xml:space="preserve"> dư tài kho</w:t>
      </w:r>
      <w:r w:rsidRPr="00A07C5E">
        <w:rPr>
          <w:rFonts w:ascii="Times New Roman" w:hAnsi="Times New Roman" w:cs="Times New Roman"/>
          <w:sz w:val="20"/>
          <w:szCs w:val="20"/>
        </w:rPr>
        <w:t>ả</w:t>
      </w:r>
      <w:r w:rsidRPr="0098663C">
        <w:rPr>
          <w:rFonts w:ascii="Times New Roman" w:hAnsi="Times New Roman" w:cs="Times New Roman"/>
          <w:sz w:val="20"/>
          <w:szCs w:val="20"/>
        </w:rPr>
        <w:t>n t</w:t>
      </w:r>
      <w:r w:rsidRPr="00A07C5E">
        <w:rPr>
          <w:rFonts w:ascii="Times New Roman" w:hAnsi="Times New Roman" w:cs="Times New Roman"/>
          <w:sz w:val="20"/>
          <w:szCs w:val="20"/>
        </w:rPr>
        <w:t>ạ</w:t>
      </w:r>
      <w:r w:rsidRPr="0098663C">
        <w:rPr>
          <w:rFonts w:ascii="Times New Roman" w:hAnsi="Times New Roman" w:cs="Times New Roman"/>
          <w:sz w:val="20"/>
          <w:szCs w:val="20"/>
        </w:rPr>
        <w:t>i th</w:t>
      </w:r>
      <w:r w:rsidRPr="00A07C5E">
        <w:rPr>
          <w:rFonts w:ascii="Times New Roman" w:hAnsi="Times New Roman" w:cs="Times New Roman"/>
          <w:sz w:val="20"/>
          <w:szCs w:val="20"/>
        </w:rPr>
        <w:t>ờ</w:t>
      </w:r>
      <w:r w:rsidRPr="0098663C">
        <w:rPr>
          <w:rFonts w:ascii="Times New Roman" w:hAnsi="Times New Roman" w:cs="Times New Roman"/>
          <w:sz w:val="20"/>
          <w:szCs w:val="20"/>
        </w:rPr>
        <w:t>i đi</w:t>
      </w:r>
      <w:r w:rsidRPr="00A07C5E">
        <w:rPr>
          <w:rFonts w:ascii="Times New Roman" w:hAnsi="Times New Roman" w:cs="Times New Roman"/>
          <w:sz w:val="20"/>
          <w:szCs w:val="20"/>
        </w:rPr>
        <w:t>ể</w:t>
      </w:r>
      <w:r w:rsidRPr="0098663C">
        <w:rPr>
          <w:rFonts w:ascii="Times New Roman" w:hAnsi="Times New Roman" w:cs="Times New Roman"/>
          <w:sz w:val="20"/>
          <w:szCs w:val="20"/>
        </w:rPr>
        <w:t>m thanh toán đ</w:t>
      </w:r>
      <w:r w:rsidRPr="00A07C5E">
        <w:rPr>
          <w:rFonts w:ascii="Times New Roman" w:hAnsi="Times New Roman" w:cs="Times New Roman"/>
          <w:sz w:val="20"/>
          <w:szCs w:val="20"/>
        </w:rPr>
        <w:t>ể</w:t>
      </w:r>
      <w:r w:rsidRPr="0098663C">
        <w:rPr>
          <w:rFonts w:ascii="Times New Roman" w:hAnsi="Times New Roman" w:cs="Times New Roman"/>
          <w:sz w:val="20"/>
          <w:szCs w:val="20"/>
        </w:rPr>
        <w:t xml:space="preserve"> th</w:t>
      </w:r>
      <w:r w:rsidRPr="00A07C5E">
        <w:rPr>
          <w:rFonts w:ascii="Times New Roman" w:hAnsi="Times New Roman" w:cs="Times New Roman"/>
          <w:sz w:val="20"/>
          <w:szCs w:val="20"/>
        </w:rPr>
        <w:t>ự</w:t>
      </w:r>
      <w:r w:rsidRPr="0098663C">
        <w:rPr>
          <w:rFonts w:ascii="Times New Roman" w:hAnsi="Times New Roman" w:cs="Times New Roman"/>
          <w:sz w:val="20"/>
          <w:szCs w:val="20"/>
        </w:rPr>
        <w:t>c hi</w:t>
      </w:r>
      <w:r w:rsidRPr="00A07C5E">
        <w:rPr>
          <w:rFonts w:ascii="Times New Roman" w:hAnsi="Times New Roman" w:cs="Times New Roman"/>
          <w:sz w:val="20"/>
          <w:szCs w:val="20"/>
        </w:rPr>
        <w:t>ệ</w:t>
      </w:r>
      <w:r w:rsidRPr="0098663C">
        <w:rPr>
          <w:rFonts w:ascii="Times New Roman" w:hAnsi="Times New Roman" w:cs="Times New Roman"/>
          <w:sz w:val="20"/>
          <w:szCs w:val="20"/>
        </w:rPr>
        <w:t>n giao d</w:t>
      </w:r>
      <w:r w:rsidRPr="00A07C5E">
        <w:rPr>
          <w:rFonts w:ascii="Times New Roman" w:hAnsi="Times New Roman" w:cs="Times New Roman"/>
          <w:sz w:val="20"/>
          <w:szCs w:val="20"/>
        </w:rPr>
        <w:t>ị</w:t>
      </w:r>
      <w:r w:rsidRPr="0098663C">
        <w:rPr>
          <w:rFonts w:ascii="Times New Roman" w:hAnsi="Times New Roman" w:cs="Times New Roman"/>
          <w:sz w:val="20"/>
          <w:szCs w:val="20"/>
        </w:rPr>
        <w:t>ch NTĐT và thanh toán phí liên quan t</w:t>
      </w:r>
      <w:r w:rsidRPr="00A07C5E">
        <w:rPr>
          <w:rFonts w:ascii="Times New Roman" w:hAnsi="Times New Roman" w:cs="Times New Roman"/>
          <w:sz w:val="20"/>
          <w:szCs w:val="20"/>
        </w:rPr>
        <w:t>ớ</w:t>
      </w:r>
      <w:r w:rsidRPr="0098663C">
        <w:rPr>
          <w:rFonts w:ascii="Times New Roman" w:hAnsi="Times New Roman" w:cs="Times New Roman"/>
          <w:sz w:val="20"/>
          <w:szCs w:val="20"/>
        </w:rPr>
        <w:t>i các giao d</w:t>
      </w:r>
      <w:r w:rsidRPr="00A07C5E">
        <w:rPr>
          <w:rFonts w:ascii="Times New Roman" w:hAnsi="Times New Roman" w:cs="Times New Roman"/>
          <w:sz w:val="20"/>
          <w:szCs w:val="20"/>
        </w:rPr>
        <w:t>ị</w:t>
      </w:r>
      <w:r w:rsidRPr="0098663C">
        <w:rPr>
          <w:rFonts w:ascii="Times New Roman" w:hAnsi="Times New Roman" w:cs="Times New Roman"/>
          <w:sz w:val="20"/>
          <w:szCs w:val="20"/>
        </w:rPr>
        <w:t>ch NTĐT. Chúng tôi t</w:t>
      </w:r>
      <w:r w:rsidRPr="00A07C5E">
        <w:rPr>
          <w:rFonts w:ascii="Times New Roman" w:hAnsi="Times New Roman" w:cs="Times New Roman"/>
          <w:sz w:val="20"/>
          <w:szCs w:val="20"/>
        </w:rPr>
        <w:t>ự</w:t>
      </w:r>
      <w:r w:rsidRPr="0098663C">
        <w:rPr>
          <w:rFonts w:ascii="Times New Roman" w:hAnsi="Times New Roman" w:cs="Times New Roman"/>
          <w:sz w:val="20"/>
          <w:szCs w:val="20"/>
        </w:rPr>
        <w:t xml:space="preserve"> ch</w:t>
      </w:r>
      <w:r w:rsidRPr="00A07C5E">
        <w:rPr>
          <w:rFonts w:ascii="Times New Roman" w:hAnsi="Times New Roman" w:cs="Times New Roman"/>
          <w:sz w:val="20"/>
          <w:szCs w:val="20"/>
        </w:rPr>
        <w:t>ị</w:t>
      </w:r>
      <w:r w:rsidRPr="0098663C">
        <w:rPr>
          <w:rFonts w:ascii="Times New Roman" w:hAnsi="Times New Roman" w:cs="Times New Roman"/>
          <w:sz w:val="20"/>
          <w:szCs w:val="20"/>
        </w:rPr>
        <w:t>u trách nhi</w:t>
      </w:r>
      <w:r w:rsidRPr="00A07C5E">
        <w:rPr>
          <w:rFonts w:ascii="Times New Roman" w:hAnsi="Times New Roman" w:cs="Times New Roman"/>
          <w:sz w:val="20"/>
          <w:szCs w:val="20"/>
        </w:rPr>
        <w:t>ệ</w:t>
      </w:r>
      <w:r w:rsidRPr="0098663C">
        <w:rPr>
          <w:rFonts w:ascii="Times New Roman" w:hAnsi="Times New Roman" w:cs="Times New Roman"/>
          <w:sz w:val="20"/>
          <w:szCs w:val="20"/>
        </w:rPr>
        <w:t>m v</w:t>
      </w:r>
      <w:r w:rsidRPr="00A07C5E">
        <w:rPr>
          <w:rFonts w:ascii="Times New Roman" w:hAnsi="Times New Roman" w:cs="Times New Roman"/>
          <w:sz w:val="20"/>
          <w:szCs w:val="20"/>
        </w:rPr>
        <w:t>ề</w:t>
      </w:r>
      <w:r w:rsidRPr="0098663C">
        <w:rPr>
          <w:rFonts w:ascii="Times New Roman" w:hAnsi="Times New Roman" w:cs="Times New Roman"/>
          <w:sz w:val="20"/>
          <w:szCs w:val="20"/>
        </w:rPr>
        <w:t xml:space="preserve"> vi</w:t>
      </w:r>
      <w:r w:rsidRPr="00A07C5E">
        <w:rPr>
          <w:rFonts w:ascii="Times New Roman" w:hAnsi="Times New Roman" w:cs="Times New Roman"/>
          <w:sz w:val="20"/>
          <w:szCs w:val="20"/>
        </w:rPr>
        <w:t>ệ</w:t>
      </w:r>
      <w:r w:rsidRPr="0098663C">
        <w:rPr>
          <w:rFonts w:ascii="Times New Roman" w:hAnsi="Times New Roman" w:cs="Times New Roman"/>
          <w:sz w:val="20"/>
          <w:szCs w:val="20"/>
        </w:rPr>
        <w:t>c ch</w:t>
      </w:r>
      <w:r w:rsidRPr="00A07C5E">
        <w:rPr>
          <w:rFonts w:ascii="Times New Roman" w:hAnsi="Times New Roman" w:cs="Times New Roman"/>
          <w:sz w:val="20"/>
          <w:szCs w:val="20"/>
        </w:rPr>
        <w:t>ậ</w:t>
      </w:r>
      <w:r w:rsidRPr="0098663C">
        <w:rPr>
          <w:rFonts w:ascii="Times New Roman" w:hAnsi="Times New Roman" w:cs="Times New Roman"/>
          <w:sz w:val="20"/>
          <w:szCs w:val="20"/>
        </w:rPr>
        <w:t>m n</w:t>
      </w:r>
      <w:r w:rsidRPr="00A07C5E">
        <w:rPr>
          <w:rFonts w:ascii="Times New Roman" w:hAnsi="Times New Roman" w:cs="Times New Roman"/>
          <w:sz w:val="20"/>
          <w:szCs w:val="20"/>
        </w:rPr>
        <w:t>ộ</w:t>
      </w:r>
      <w:r w:rsidRPr="0098663C">
        <w:rPr>
          <w:rFonts w:ascii="Times New Roman" w:hAnsi="Times New Roman" w:cs="Times New Roman"/>
          <w:sz w:val="20"/>
          <w:szCs w:val="20"/>
        </w:rPr>
        <w:t>p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và quá h</w:t>
      </w:r>
      <w:r w:rsidRPr="00A07C5E">
        <w:rPr>
          <w:rFonts w:ascii="Times New Roman" w:hAnsi="Times New Roman" w:cs="Times New Roman"/>
          <w:sz w:val="20"/>
          <w:szCs w:val="20"/>
        </w:rPr>
        <w:t>ạ</w:t>
      </w:r>
      <w:r w:rsidR="0098663C">
        <w:rPr>
          <w:rFonts w:ascii="Times New Roman" w:hAnsi="Times New Roman" w:cs="Times New Roman"/>
          <w:sz w:val="20"/>
          <w:szCs w:val="20"/>
        </w:rPr>
        <w:t>n</w:t>
      </w:r>
      <w:r w:rsidRPr="0098663C">
        <w:rPr>
          <w:rFonts w:ascii="Times New Roman" w:hAnsi="Times New Roman" w:cs="Times New Roman"/>
          <w:sz w:val="20"/>
          <w:szCs w:val="20"/>
        </w:rPr>
        <w:t xml:space="preserve"> n</w:t>
      </w:r>
      <w:r w:rsidRPr="00A07C5E">
        <w:rPr>
          <w:rFonts w:ascii="Times New Roman" w:hAnsi="Times New Roman" w:cs="Times New Roman"/>
          <w:sz w:val="20"/>
          <w:szCs w:val="20"/>
        </w:rPr>
        <w:t>ộ</w:t>
      </w:r>
      <w:r w:rsidRPr="0098663C">
        <w:rPr>
          <w:rFonts w:ascii="Times New Roman" w:hAnsi="Times New Roman" w:cs="Times New Roman"/>
          <w:sz w:val="20"/>
          <w:szCs w:val="20"/>
        </w:rPr>
        <w:t>p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do không duy trì đ</w:t>
      </w:r>
      <w:r w:rsidRPr="00A07C5E">
        <w:rPr>
          <w:rFonts w:ascii="Times New Roman" w:hAnsi="Times New Roman" w:cs="Times New Roman"/>
          <w:sz w:val="20"/>
          <w:szCs w:val="20"/>
        </w:rPr>
        <w:t>ủ</w:t>
      </w:r>
      <w:r w:rsidRPr="0098663C">
        <w:rPr>
          <w:rFonts w:ascii="Times New Roman" w:hAnsi="Times New Roman" w:cs="Times New Roman"/>
          <w:sz w:val="20"/>
          <w:szCs w:val="20"/>
        </w:rPr>
        <w:t xml:space="preserve"> s</w:t>
      </w:r>
      <w:r w:rsidRPr="00A07C5E">
        <w:rPr>
          <w:rFonts w:ascii="Times New Roman" w:hAnsi="Times New Roman" w:cs="Times New Roman"/>
          <w:sz w:val="20"/>
          <w:szCs w:val="20"/>
        </w:rPr>
        <w:t>ố</w:t>
      </w:r>
      <w:r w:rsidRPr="0098663C">
        <w:rPr>
          <w:rFonts w:ascii="Times New Roman" w:hAnsi="Times New Roman" w:cs="Times New Roman"/>
          <w:sz w:val="20"/>
          <w:szCs w:val="20"/>
        </w:rPr>
        <w:t xml:space="preserve"> dư trên tài kho</w:t>
      </w:r>
      <w:r w:rsidRPr="00A07C5E">
        <w:rPr>
          <w:rFonts w:ascii="Times New Roman" w:hAnsi="Times New Roman" w:cs="Times New Roman"/>
          <w:sz w:val="20"/>
          <w:szCs w:val="20"/>
        </w:rPr>
        <w:t>ả</w:t>
      </w:r>
      <w:r w:rsidRPr="0098663C">
        <w:rPr>
          <w:rFonts w:ascii="Times New Roman" w:hAnsi="Times New Roman" w:cs="Times New Roman"/>
          <w:sz w:val="20"/>
          <w:szCs w:val="20"/>
        </w:rPr>
        <w:t>n đã đăng ký n</w:t>
      </w:r>
      <w:r w:rsidRPr="00A07C5E">
        <w:rPr>
          <w:rFonts w:ascii="Times New Roman" w:hAnsi="Times New Roman" w:cs="Times New Roman"/>
          <w:sz w:val="20"/>
          <w:szCs w:val="20"/>
        </w:rPr>
        <w:t>ộ</w:t>
      </w:r>
      <w:r w:rsidRPr="0098663C">
        <w:rPr>
          <w:rFonts w:ascii="Times New Roman" w:hAnsi="Times New Roman" w:cs="Times New Roman"/>
          <w:sz w:val="20"/>
          <w:szCs w:val="20"/>
        </w:rPr>
        <w:t>p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nêu trên.</w:t>
      </w:r>
    </w:p>
    <w:p w:rsidR="0041441D" w:rsidRPr="0098663C" w:rsidRDefault="0041441D" w:rsidP="00990CC7">
      <w:pPr>
        <w:pStyle w:val="ListParagraph"/>
        <w:spacing w:after="0" w:line="240" w:lineRule="auto"/>
        <w:jc w:val="both"/>
        <w:rPr>
          <w:rFonts w:ascii="Times New Roman" w:hAnsi="Times New Roman" w:cs="Times New Roman"/>
          <w:i/>
          <w:iCs/>
          <w:sz w:val="20"/>
          <w:szCs w:val="20"/>
        </w:rPr>
      </w:pPr>
      <w:r w:rsidRPr="0098663C">
        <w:rPr>
          <w:rFonts w:ascii="Times New Roman" w:hAnsi="Times New Roman" w:cs="Times New Roman"/>
          <w:i/>
          <w:iCs/>
          <w:sz w:val="20"/>
          <w:szCs w:val="20"/>
        </w:rPr>
        <w:t xml:space="preserve">We ensure for sufficient balance at the time of payment for E-tax transactions and fees arising concerning to those transactions. We shall have full responsibilities on any delay or overdue </w:t>
      </w:r>
      <w:proofErr w:type="gramStart"/>
      <w:r w:rsidRPr="0098663C">
        <w:rPr>
          <w:rFonts w:ascii="Times New Roman" w:hAnsi="Times New Roman" w:cs="Times New Roman"/>
          <w:i/>
          <w:iCs/>
          <w:sz w:val="20"/>
          <w:szCs w:val="20"/>
        </w:rPr>
        <w:t>payment  if</w:t>
      </w:r>
      <w:proofErr w:type="gramEnd"/>
      <w:r w:rsidRPr="0098663C">
        <w:rPr>
          <w:rFonts w:ascii="Times New Roman" w:hAnsi="Times New Roman" w:cs="Times New Roman"/>
          <w:i/>
          <w:iCs/>
          <w:sz w:val="20"/>
          <w:szCs w:val="20"/>
        </w:rPr>
        <w:t xml:space="preserve"> we fail to maintain sufficient balance for the account mentioned above. </w:t>
      </w:r>
    </w:p>
    <w:p w:rsidR="0041441D" w:rsidRPr="0098663C" w:rsidRDefault="0041441D" w:rsidP="00990CC7">
      <w:pPr>
        <w:pStyle w:val="ListParagraph"/>
        <w:numPr>
          <w:ilvl w:val="0"/>
          <w:numId w:val="2"/>
        </w:numPr>
        <w:spacing w:after="0" w:line="240" w:lineRule="auto"/>
        <w:jc w:val="both"/>
        <w:rPr>
          <w:rFonts w:ascii="Times New Roman" w:hAnsi="Times New Roman" w:cs="Times New Roman"/>
          <w:sz w:val="20"/>
          <w:szCs w:val="20"/>
          <w:lang w:val="vi-VN"/>
        </w:rPr>
      </w:pPr>
      <w:r w:rsidRPr="0098663C">
        <w:rPr>
          <w:rFonts w:ascii="Times New Roman" w:hAnsi="Times New Roman" w:cs="Times New Roman"/>
          <w:sz w:val="20"/>
          <w:szCs w:val="20"/>
        </w:rPr>
        <w:lastRenderedPageBreak/>
        <w:t>Chúng tôi cam k</w:t>
      </w:r>
      <w:r w:rsidRPr="00A07C5E">
        <w:rPr>
          <w:rFonts w:ascii="Times New Roman" w:hAnsi="Times New Roman" w:cs="Times New Roman"/>
          <w:sz w:val="20"/>
          <w:szCs w:val="20"/>
        </w:rPr>
        <w:t>ế</w:t>
      </w:r>
      <w:r w:rsidRPr="0098663C">
        <w:rPr>
          <w:rFonts w:ascii="Times New Roman" w:hAnsi="Times New Roman" w:cs="Times New Roman"/>
          <w:sz w:val="20"/>
          <w:szCs w:val="20"/>
        </w:rPr>
        <w:t>t ch</w:t>
      </w:r>
      <w:r w:rsidRPr="00A07C5E">
        <w:rPr>
          <w:rFonts w:ascii="Times New Roman" w:hAnsi="Times New Roman" w:cs="Times New Roman"/>
          <w:sz w:val="20"/>
          <w:szCs w:val="20"/>
        </w:rPr>
        <w:t>ị</w:t>
      </w:r>
      <w:r w:rsidRPr="0098663C">
        <w:rPr>
          <w:rFonts w:ascii="Times New Roman" w:hAnsi="Times New Roman" w:cs="Times New Roman"/>
          <w:sz w:val="20"/>
          <w:szCs w:val="20"/>
        </w:rPr>
        <w:t>u hoàn toàn trách nhi</w:t>
      </w:r>
      <w:r w:rsidRPr="00A07C5E">
        <w:rPr>
          <w:rFonts w:ascii="Times New Roman" w:hAnsi="Times New Roman" w:cs="Times New Roman"/>
          <w:sz w:val="20"/>
          <w:szCs w:val="20"/>
        </w:rPr>
        <w:t>ệ</w:t>
      </w:r>
      <w:r w:rsidRPr="0098663C">
        <w:rPr>
          <w:rFonts w:ascii="Times New Roman" w:hAnsi="Times New Roman" w:cs="Times New Roman"/>
          <w:sz w:val="20"/>
          <w:szCs w:val="20"/>
        </w:rPr>
        <w:t>m v</w:t>
      </w:r>
      <w:r w:rsidRPr="00A07C5E">
        <w:rPr>
          <w:rFonts w:ascii="Times New Roman" w:hAnsi="Times New Roman" w:cs="Times New Roman"/>
          <w:sz w:val="20"/>
          <w:szCs w:val="20"/>
        </w:rPr>
        <w:t>ề</w:t>
      </w:r>
      <w:r w:rsidRPr="0098663C">
        <w:rPr>
          <w:rFonts w:ascii="Times New Roman" w:hAnsi="Times New Roman" w:cs="Times New Roman"/>
          <w:sz w:val="20"/>
          <w:szCs w:val="20"/>
        </w:rPr>
        <w:t xml:space="preserve"> vi</w:t>
      </w:r>
      <w:r w:rsidRPr="00A07C5E">
        <w:rPr>
          <w:rFonts w:ascii="Times New Roman" w:hAnsi="Times New Roman" w:cs="Times New Roman"/>
          <w:sz w:val="20"/>
          <w:szCs w:val="20"/>
        </w:rPr>
        <w:t>ệ</w:t>
      </w:r>
      <w:r w:rsidRPr="0098663C">
        <w:rPr>
          <w:rFonts w:ascii="Times New Roman" w:hAnsi="Times New Roman" w:cs="Times New Roman"/>
          <w:sz w:val="20"/>
          <w:szCs w:val="20"/>
        </w:rPr>
        <w:t>c b</w:t>
      </w:r>
      <w:r w:rsidRPr="00A07C5E">
        <w:rPr>
          <w:rFonts w:ascii="Times New Roman" w:hAnsi="Times New Roman" w:cs="Times New Roman"/>
          <w:sz w:val="20"/>
          <w:szCs w:val="20"/>
        </w:rPr>
        <w:t>ả</w:t>
      </w:r>
      <w:r w:rsidRPr="0098663C">
        <w:rPr>
          <w:rFonts w:ascii="Times New Roman" w:hAnsi="Times New Roman" w:cs="Times New Roman"/>
          <w:sz w:val="20"/>
          <w:szCs w:val="20"/>
        </w:rPr>
        <w:t>o m</w:t>
      </w:r>
      <w:r w:rsidRPr="00A07C5E">
        <w:rPr>
          <w:rFonts w:ascii="Times New Roman" w:hAnsi="Times New Roman" w:cs="Times New Roman"/>
          <w:sz w:val="20"/>
          <w:szCs w:val="20"/>
        </w:rPr>
        <w:t>ậ</w:t>
      </w:r>
      <w:r w:rsidRPr="0098663C">
        <w:rPr>
          <w:rFonts w:ascii="Times New Roman" w:hAnsi="Times New Roman" w:cs="Times New Roman"/>
          <w:sz w:val="20"/>
          <w:szCs w:val="20"/>
        </w:rPr>
        <w:t>t thông tin tài kho</w:t>
      </w:r>
      <w:r w:rsidRPr="00A07C5E">
        <w:rPr>
          <w:rFonts w:ascii="Times New Roman" w:hAnsi="Times New Roman" w:cs="Times New Roman"/>
          <w:sz w:val="20"/>
          <w:szCs w:val="20"/>
        </w:rPr>
        <w:t>ả</w:t>
      </w:r>
      <w:r w:rsidRPr="0098663C">
        <w:rPr>
          <w:rFonts w:ascii="Times New Roman" w:hAnsi="Times New Roman" w:cs="Times New Roman"/>
          <w:sz w:val="20"/>
          <w:szCs w:val="20"/>
        </w:rPr>
        <w:t>n đăng nh</w:t>
      </w:r>
      <w:r w:rsidRPr="00A07C5E">
        <w:rPr>
          <w:rFonts w:ascii="Times New Roman" w:hAnsi="Times New Roman" w:cs="Times New Roman"/>
          <w:sz w:val="20"/>
          <w:szCs w:val="20"/>
        </w:rPr>
        <w:t>ậ</w:t>
      </w:r>
      <w:r w:rsidRPr="0098663C">
        <w:rPr>
          <w:rFonts w:ascii="Times New Roman" w:hAnsi="Times New Roman" w:cs="Times New Roman"/>
          <w:sz w:val="20"/>
          <w:szCs w:val="20"/>
        </w:rPr>
        <w:t>p d</w:t>
      </w:r>
      <w:r w:rsidRPr="00A07C5E">
        <w:rPr>
          <w:rFonts w:ascii="Times New Roman" w:hAnsi="Times New Roman" w:cs="Times New Roman"/>
          <w:sz w:val="20"/>
          <w:szCs w:val="20"/>
        </w:rPr>
        <w:t>ị</w:t>
      </w:r>
      <w:r w:rsidRPr="0098663C">
        <w:rPr>
          <w:rFonts w:ascii="Times New Roman" w:hAnsi="Times New Roman" w:cs="Times New Roman"/>
          <w:sz w:val="20"/>
          <w:szCs w:val="20"/>
        </w:rPr>
        <w:t>ch v</w:t>
      </w:r>
      <w:r w:rsidRPr="00A07C5E">
        <w:rPr>
          <w:rFonts w:ascii="Times New Roman" w:hAnsi="Times New Roman" w:cs="Times New Roman"/>
          <w:sz w:val="20"/>
          <w:szCs w:val="20"/>
        </w:rPr>
        <w:t>ụ</w:t>
      </w:r>
      <w:r w:rsidRPr="0098663C">
        <w:rPr>
          <w:rFonts w:ascii="Times New Roman" w:hAnsi="Times New Roman" w:cs="Times New Roman"/>
          <w:sz w:val="20"/>
          <w:szCs w:val="20"/>
        </w:rPr>
        <w:t xml:space="preserve"> NTĐT qua C</w:t>
      </w:r>
      <w:r w:rsidRPr="00A07C5E">
        <w:rPr>
          <w:rFonts w:ascii="Times New Roman" w:hAnsi="Times New Roman" w:cs="Times New Roman"/>
          <w:sz w:val="20"/>
          <w:szCs w:val="20"/>
        </w:rPr>
        <w:t>ổ</w:t>
      </w:r>
      <w:r w:rsidRPr="0098663C">
        <w:rPr>
          <w:rFonts w:ascii="Times New Roman" w:hAnsi="Times New Roman" w:cs="Times New Roman"/>
          <w:sz w:val="20"/>
          <w:szCs w:val="20"/>
        </w:rPr>
        <w:t>ng thông tin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a T</w:t>
      </w:r>
      <w:r w:rsidRPr="00A07C5E">
        <w:rPr>
          <w:rFonts w:ascii="Times New Roman" w:hAnsi="Times New Roman" w:cs="Times New Roman"/>
          <w:sz w:val="20"/>
          <w:szCs w:val="20"/>
        </w:rPr>
        <w:t>ổ</w:t>
      </w:r>
      <w:r w:rsidRPr="0098663C">
        <w:rPr>
          <w:rFonts w:ascii="Times New Roman" w:hAnsi="Times New Roman" w:cs="Times New Roman"/>
          <w:sz w:val="20"/>
          <w:szCs w:val="20"/>
        </w:rPr>
        <w:t>ng c</w:t>
      </w:r>
      <w:r w:rsidRPr="00A07C5E">
        <w:rPr>
          <w:rFonts w:ascii="Times New Roman" w:hAnsi="Times New Roman" w:cs="Times New Roman"/>
          <w:sz w:val="20"/>
          <w:szCs w:val="20"/>
        </w:rPr>
        <w:t>ụ</w:t>
      </w:r>
      <w:r w:rsidRPr="0098663C">
        <w:rPr>
          <w:rFonts w:ascii="Times New Roman" w:hAnsi="Times New Roman" w:cs="Times New Roman"/>
          <w:sz w:val="20"/>
          <w:szCs w:val="20"/>
        </w:rPr>
        <w:t>c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w:t>
      </w:r>
      <w:r w:rsidRPr="0098663C">
        <w:rPr>
          <w:rFonts w:ascii="Times New Roman" w:hAnsi="Times New Roman" w:cs="Times New Roman"/>
          <w:sz w:val="20"/>
          <w:szCs w:val="20"/>
          <w:lang w:val="vi-VN"/>
        </w:rPr>
        <w:t>Quý Ngân hàng đư</w:t>
      </w:r>
      <w:r w:rsidRPr="00A07C5E">
        <w:rPr>
          <w:rFonts w:ascii="Times New Roman" w:hAnsi="Times New Roman" w:cs="Times New Roman"/>
          <w:sz w:val="20"/>
          <w:szCs w:val="20"/>
          <w:lang w:val="vi-VN"/>
        </w:rPr>
        <w:t>ợ</w:t>
      </w:r>
      <w:r w:rsidRPr="0098663C">
        <w:rPr>
          <w:rFonts w:ascii="Times New Roman" w:hAnsi="Times New Roman" w:cs="Times New Roman"/>
          <w:sz w:val="20"/>
          <w:szCs w:val="20"/>
          <w:lang w:val="vi-VN"/>
        </w:rPr>
        <w:t xml:space="preserve">c </w:t>
      </w:r>
      <w:r w:rsidRPr="0098663C">
        <w:rPr>
          <w:rFonts w:ascii="Times New Roman" w:hAnsi="Times New Roman" w:cs="Times New Roman"/>
          <w:sz w:val="20"/>
          <w:szCs w:val="20"/>
        </w:rPr>
        <w:t>hoàn toàn mi</w:t>
      </w:r>
      <w:r w:rsidRPr="00A07C5E">
        <w:rPr>
          <w:rFonts w:ascii="Times New Roman" w:hAnsi="Times New Roman" w:cs="Times New Roman"/>
          <w:sz w:val="20"/>
          <w:szCs w:val="20"/>
        </w:rPr>
        <w:t>ễ</w:t>
      </w:r>
      <w:r w:rsidRPr="0098663C">
        <w:rPr>
          <w:rFonts w:ascii="Times New Roman" w:hAnsi="Times New Roman" w:cs="Times New Roman"/>
          <w:sz w:val="20"/>
          <w:szCs w:val="20"/>
        </w:rPr>
        <w:t>n trách</w:t>
      </w:r>
      <w:r w:rsidRPr="0098663C">
        <w:rPr>
          <w:rFonts w:ascii="Times New Roman" w:hAnsi="Times New Roman" w:cs="Times New Roman"/>
          <w:sz w:val="20"/>
          <w:szCs w:val="20"/>
          <w:lang w:val="vi-VN"/>
        </w:rPr>
        <w:t xml:space="preserve"> nhi</w:t>
      </w:r>
      <w:r w:rsidRPr="00A07C5E">
        <w:rPr>
          <w:rFonts w:ascii="Times New Roman" w:hAnsi="Times New Roman" w:cs="Times New Roman"/>
          <w:sz w:val="20"/>
          <w:szCs w:val="20"/>
          <w:lang w:val="vi-VN"/>
        </w:rPr>
        <w:t>ệ</w:t>
      </w:r>
      <w:r w:rsidRPr="0098663C">
        <w:rPr>
          <w:rFonts w:ascii="Times New Roman" w:hAnsi="Times New Roman" w:cs="Times New Roman"/>
          <w:sz w:val="20"/>
          <w:szCs w:val="20"/>
          <w:lang w:val="vi-VN"/>
        </w:rPr>
        <w:t>m</w:t>
      </w:r>
      <w:r w:rsidRPr="0098663C">
        <w:rPr>
          <w:rFonts w:ascii="Times New Roman" w:hAnsi="Times New Roman" w:cs="Times New Roman"/>
          <w:sz w:val="20"/>
          <w:szCs w:val="20"/>
        </w:rPr>
        <w:t xml:space="preserve"> k</w:t>
      </w:r>
      <w:r w:rsidRPr="00A07C5E">
        <w:rPr>
          <w:rFonts w:ascii="Times New Roman" w:hAnsi="Times New Roman" w:cs="Times New Roman"/>
          <w:sz w:val="20"/>
          <w:szCs w:val="20"/>
        </w:rPr>
        <w:t>ể</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ả</w:t>
      </w:r>
      <w:r w:rsidRPr="0098663C">
        <w:rPr>
          <w:rFonts w:ascii="Times New Roman" w:hAnsi="Times New Roman" w:cs="Times New Roman"/>
          <w:sz w:val="20"/>
          <w:szCs w:val="20"/>
        </w:rPr>
        <w:t xml:space="preserve"> trư</w:t>
      </w:r>
      <w:r w:rsidRPr="00A07C5E">
        <w:rPr>
          <w:rFonts w:ascii="Times New Roman" w:hAnsi="Times New Roman" w:cs="Times New Roman"/>
          <w:sz w:val="20"/>
          <w:szCs w:val="20"/>
        </w:rPr>
        <w:t>ờ</w:t>
      </w:r>
      <w:r w:rsidRPr="0098663C">
        <w:rPr>
          <w:rFonts w:ascii="Times New Roman" w:hAnsi="Times New Roman" w:cs="Times New Roman"/>
          <w:sz w:val="20"/>
          <w:szCs w:val="20"/>
        </w:rPr>
        <w:t>ng h</w:t>
      </w:r>
      <w:r w:rsidRPr="00A07C5E">
        <w:rPr>
          <w:rFonts w:ascii="Times New Roman" w:hAnsi="Times New Roman" w:cs="Times New Roman"/>
          <w:sz w:val="20"/>
          <w:szCs w:val="20"/>
        </w:rPr>
        <w:t>ợ</w:t>
      </w:r>
      <w:r w:rsidRPr="0098663C">
        <w:rPr>
          <w:rFonts w:ascii="Times New Roman" w:hAnsi="Times New Roman" w:cs="Times New Roman"/>
          <w:sz w:val="20"/>
          <w:szCs w:val="20"/>
        </w:rPr>
        <w:t xml:space="preserve">p sau đó </w:t>
      </w:r>
      <w:r w:rsidRPr="0098663C">
        <w:rPr>
          <w:rFonts w:ascii="Times New Roman" w:hAnsi="Times New Roman" w:cs="Times New Roman"/>
          <w:sz w:val="20"/>
          <w:szCs w:val="20"/>
          <w:lang w:val="vi-VN"/>
        </w:rPr>
        <w:t xml:space="preserve">chúng tôi </w:t>
      </w:r>
      <w:r w:rsidRPr="0098663C">
        <w:rPr>
          <w:rFonts w:ascii="Times New Roman" w:hAnsi="Times New Roman" w:cs="Times New Roman"/>
          <w:sz w:val="20"/>
          <w:szCs w:val="20"/>
        </w:rPr>
        <w:t>phát hi</w:t>
      </w:r>
      <w:r w:rsidRPr="00A07C5E">
        <w:rPr>
          <w:rFonts w:ascii="Times New Roman" w:hAnsi="Times New Roman" w:cs="Times New Roman"/>
          <w:sz w:val="20"/>
          <w:szCs w:val="20"/>
        </w:rPr>
        <w:t>ệ</w:t>
      </w:r>
      <w:r w:rsidRPr="0098663C">
        <w:rPr>
          <w:rFonts w:ascii="Times New Roman" w:hAnsi="Times New Roman" w:cs="Times New Roman"/>
          <w:sz w:val="20"/>
          <w:szCs w:val="20"/>
        </w:rPr>
        <w:t>n ra giao d</w:t>
      </w:r>
      <w:r w:rsidRPr="00A07C5E">
        <w:rPr>
          <w:rFonts w:ascii="Times New Roman" w:hAnsi="Times New Roman" w:cs="Times New Roman"/>
          <w:sz w:val="20"/>
          <w:szCs w:val="20"/>
        </w:rPr>
        <w:t>ị</w:t>
      </w:r>
      <w:r w:rsidRPr="0098663C">
        <w:rPr>
          <w:rFonts w:ascii="Times New Roman" w:hAnsi="Times New Roman" w:cs="Times New Roman"/>
          <w:sz w:val="20"/>
          <w:szCs w:val="20"/>
        </w:rPr>
        <w:t>ch NTĐT có s</w:t>
      </w:r>
      <w:r w:rsidRPr="00A07C5E">
        <w:rPr>
          <w:rFonts w:ascii="Times New Roman" w:hAnsi="Times New Roman" w:cs="Times New Roman"/>
          <w:sz w:val="20"/>
          <w:szCs w:val="20"/>
        </w:rPr>
        <w:t>ự</w:t>
      </w:r>
      <w:r w:rsidRPr="0098663C">
        <w:rPr>
          <w:rFonts w:ascii="Times New Roman" w:hAnsi="Times New Roman" w:cs="Times New Roman"/>
          <w:sz w:val="20"/>
          <w:szCs w:val="20"/>
        </w:rPr>
        <w:t xml:space="preserve"> gi</w:t>
      </w:r>
      <w:r w:rsidRPr="00A07C5E">
        <w:rPr>
          <w:rFonts w:ascii="Times New Roman" w:hAnsi="Times New Roman" w:cs="Times New Roman"/>
          <w:sz w:val="20"/>
          <w:szCs w:val="20"/>
        </w:rPr>
        <w:t>ả</w:t>
      </w:r>
      <w:r w:rsidRPr="0098663C">
        <w:rPr>
          <w:rFonts w:ascii="Times New Roman" w:hAnsi="Times New Roman" w:cs="Times New Roman"/>
          <w:sz w:val="20"/>
          <w:szCs w:val="20"/>
        </w:rPr>
        <w:t xml:space="preserve"> m</w:t>
      </w:r>
      <w:r w:rsidRPr="00A07C5E">
        <w:rPr>
          <w:rFonts w:ascii="Times New Roman" w:hAnsi="Times New Roman" w:cs="Times New Roman"/>
          <w:sz w:val="20"/>
          <w:szCs w:val="20"/>
        </w:rPr>
        <w:t>ạ</w:t>
      </w:r>
      <w:r w:rsidRPr="0098663C">
        <w:rPr>
          <w:rFonts w:ascii="Times New Roman" w:hAnsi="Times New Roman" w:cs="Times New Roman"/>
          <w:sz w:val="20"/>
          <w:szCs w:val="20"/>
        </w:rPr>
        <w:t>o, m</w:t>
      </w:r>
      <w:r w:rsidRPr="00A07C5E">
        <w:rPr>
          <w:rFonts w:ascii="Times New Roman" w:hAnsi="Times New Roman" w:cs="Times New Roman"/>
          <w:sz w:val="20"/>
          <w:szCs w:val="20"/>
        </w:rPr>
        <w:t>ạ</w:t>
      </w:r>
      <w:r w:rsidRPr="0098663C">
        <w:rPr>
          <w:rFonts w:ascii="Times New Roman" w:hAnsi="Times New Roman" w:cs="Times New Roman"/>
          <w:sz w:val="20"/>
          <w:szCs w:val="20"/>
        </w:rPr>
        <w:t>o danh hay đư</w:t>
      </w:r>
      <w:r w:rsidRPr="00A07C5E">
        <w:rPr>
          <w:rFonts w:ascii="Times New Roman" w:hAnsi="Times New Roman" w:cs="Times New Roman"/>
          <w:sz w:val="20"/>
          <w:szCs w:val="20"/>
        </w:rPr>
        <w:t>ợ</w:t>
      </w:r>
      <w:r w:rsidRPr="0098663C">
        <w:rPr>
          <w:rFonts w:ascii="Times New Roman" w:hAnsi="Times New Roman" w:cs="Times New Roman"/>
          <w:sz w:val="20"/>
          <w:szCs w:val="20"/>
        </w:rPr>
        <w:t>c th</w:t>
      </w:r>
      <w:r w:rsidRPr="00A07C5E">
        <w:rPr>
          <w:rFonts w:ascii="Times New Roman" w:hAnsi="Times New Roman" w:cs="Times New Roman"/>
          <w:sz w:val="20"/>
          <w:szCs w:val="20"/>
        </w:rPr>
        <w:t>ự</w:t>
      </w:r>
      <w:r w:rsidRPr="0098663C">
        <w:rPr>
          <w:rFonts w:ascii="Times New Roman" w:hAnsi="Times New Roman" w:cs="Times New Roman"/>
          <w:sz w:val="20"/>
          <w:szCs w:val="20"/>
        </w:rPr>
        <w:t>c hi</w:t>
      </w:r>
      <w:r w:rsidRPr="00A07C5E">
        <w:rPr>
          <w:rFonts w:ascii="Times New Roman" w:hAnsi="Times New Roman" w:cs="Times New Roman"/>
          <w:sz w:val="20"/>
          <w:szCs w:val="20"/>
        </w:rPr>
        <w:t>ệ</w:t>
      </w:r>
      <w:r w:rsidRPr="0098663C">
        <w:rPr>
          <w:rFonts w:ascii="Times New Roman" w:hAnsi="Times New Roman" w:cs="Times New Roman"/>
          <w:sz w:val="20"/>
          <w:szCs w:val="20"/>
        </w:rPr>
        <w:t>n b</w:t>
      </w:r>
      <w:r w:rsidRPr="00A07C5E">
        <w:rPr>
          <w:rFonts w:ascii="Times New Roman" w:hAnsi="Times New Roman" w:cs="Times New Roman"/>
          <w:sz w:val="20"/>
          <w:szCs w:val="20"/>
        </w:rPr>
        <w:t>ở</w:t>
      </w:r>
      <w:r w:rsidRPr="0098663C">
        <w:rPr>
          <w:rFonts w:ascii="Times New Roman" w:hAnsi="Times New Roman" w:cs="Times New Roman"/>
          <w:sz w:val="20"/>
          <w:szCs w:val="20"/>
        </w:rPr>
        <w:t>i ngư</w:t>
      </w:r>
      <w:r w:rsidRPr="00A07C5E">
        <w:rPr>
          <w:rFonts w:ascii="Times New Roman" w:hAnsi="Times New Roman" w:cs="Times New Roman"/>
          <w:sz w:val="20"/>
          <w:szCs w:val="20"/>
        </w:rPr>
        <w:t>ờ</w:t>
      </w:r>
      <w:r w:rsidRPr="0098663C">
        <w:rPr>
          <w:rFonts w:ascii="Times New Roman" w:hAnsi="Times New Roman" w:cs="Times New Roman"/>
          <w:sz w:val="20"/>
          <w:szCs w:val="20"/>
        </w:rPr>
        <w:t>i không có th</w:t>
      </w:r>
      <w:r w:rsidRPr="00A07C5E">
        <w:rPr>
          <w:rFonts w:ascii="Times New Roman" w:hAnsi="Times New Roman" w:cs="Times New Roman"/>
          <w:sz w:val="20"/>
          <w:szCs w:val="20"/>
        </w:rPr>
        <w:t>ẩ</w:t>
      </w:r>
      <w:r w:rsidRPr="0098663C">
        <w:rPr>
          <w:rFonts w:ascii="Times New Roman" w:hAnsi="Times New Roman" w:cs="Times New Roman"/>
          <w:sz w:val="20"/>
          <w:szCs w:val="20"/>
        </w:rPr>
        <w:t>m quy</w:t>
      </w:r>
      <w:r w:rsidRPr="00A07C5E">
        <w:rPr>
          <w:rFonts w:ascii="Times New Roman" w:hAnsi="Times New Roman" w:cs="Times New Roman"/>
          <w:sz w:val="20"/>
          <w:szCs w:val="20"/>
        </w:rPr>
        <w:t>ề</w:t>
      </w:r>
      <w:r w:rsidRPr="0098663C">
        <w:rPr>
          <w:rFonts w:ascii="Times New Roman" w:hAnsi="Times New Roman" w:cs="Times New Roman"/>
          <w:sz w:val="20"/>
          <w:szCs w:val="20"/>
        </w:rPr>
        <w:t>n.</w:t>
      </w:r>
    </w:p>
    <w:p w:rsidR="0041441D" w:rsidRPr="0098663C" w:rsidRDefault="0041441D" w:rsidP="00990CC7">
      <w:pPr>
        <w:pStyle w:val="ListParagraph"/>
        <w:spacing w:after="0" w:line="240" w:lineRule="auto"/>
        <w:jc w:val="both"/>
        <w:rPr>
          <w:rFonts w:ascii="Times New Roman" w:hAnsi="Times New Roman" w:cs="Times New Roman"/>
          <w:sz w:val="20"/>
          <w:szCs w:val="20"/>
          <w:lang w:val="vi-VN"/>
        </w:rPr>
      </w:pPr>
      <w:r w:rsidRPr="0098663C">
        <w:rPr>
          <w:rFonts w:ascii="Times New Roman" w:hAnsi="Times New Roman" w:cs="Times New Roman"/>
          <w:sz w:val="20"/>
          <w:szCs w:val="20"/>
        </w:rPr>
        <w:t>We undertake to have full responsibilities on security of account information when access to E-tax payment service through portal of General Tax Department. The Bank will not be liable</w:t>
      </w:r>
      <w:r w:rsidRPr="00A07C5E">
        <w:rPr>
          <w:rFonts w:ascii="Times New Roman" w:hAnsi="Times New Roman" w:cs="Times New Roman"/>
          <w:sz w:val="20"/>
          <w:szCs w:val="20"/>
        </w:rPr>
        <w:t xml:space="preserve"> for any </w:t>
      </w:r>
      <w:r w:rsidRPr="0098663C">
        <w:rPr>
          <w:rFonts w:ascii="Times New Roman" w:hAnsi="Times New Roman" w:cs="Times New Roman"/>
          <w:sz w:val="20"/>
          <w:szCs w:val="20"/>
        </w:rPr>
        <w:t>fraudulent application</w:t>
      </w:r>
      <w:r w:rsidRPr="00A07C5E">
        <w:rPr>
          <w:rFonts w:ascii="Times New Roman" w:hAnsi="Times New Roman" w:cs="Times New Roman"/>
          <w:sz w:val="20"/>
          <w:szCs w:val="20"/>
        </w:rPr>
        <w:t>s</w:t>
      </w:r>
      <w:r w:rsidRPr="0098663C">
        <w:rPr>
          <w:rFonts w:ascii="Times New Roman" w:hAnsi="Times New Roman" w:cs="Times New Roman"/>
          <w:sz w:val="20"/>
          <w:szCs w:val="20"/>
        </w:rPr>
        <w:t>, forged/tampered or unauthorized applications.</w:t>
      </w:r>
    </w:p>
    <w:p w:rsidR="0041441D" w:rsidRPr="0098663C" w:rsidRDefault="0041441D" w:rsidP="00990CC7">
      <w:pPr>
        <w:pStyle w:val="ListParagraph"/>
        <w:numPr>
          <w:ilvl w:val="0"/>
          <w:numId w:val="2"/>
        </w:numPr>
        <w:spacing w:after="0" w:line="240" w:lineRule="auto"/>
        <w:jc w:val="both"/>
        <w:rPr>
          <w:rFonts w:ascii="Times New Roman" w:hAnsi="Times New Roman" w:cs="Times New Roman"/>
          <w:sz w:val="20"/>
          <w:szCs w:val="20"/>
          <w:lang w:val="vi-VN"/>
        </w:rPr>
      </w:pPr>
      <w:r w:rsidRPr="0098663C">
        <w:rPr>
          <w:rFonts w:ascii="Times New Roman" w:hAnsi="Times New Roman" w:cs="Times New Roman"/>
          <w:sz w:val="20"/>
          <w:szCs w:val="20"/>
          <w:lang w:val="vi-VN"/>
        </w:rPr>
        <w:t>Ngày n</w:t>
      </w:r>
      <w:r w:rsidRPr="00A07C5E">
        <w:rPr>
          <w:rFonts w:ascii="Times New Roman" w:hAnsi="Times New Roman" w:cs="Times New Roman"/>
          <w:sz w:val="20"/>
          <w:szCs w:val="20"/>
          <w:lang w:val="vi-VN"/>
        </w:rPr>
        <w:t>ộ</w:t>
      </w:r>
      <w:r w:rsidRPr="0098663C">
        <w:rPr>
          <w:rFonts w:ascii="Times New Roman" w:hAnsi="Times New Roman" w:cs="Times New Roman"/>
          <w:sz w:val="20"/>
          <w:szCs w:val="20"/>
          <w:lang w:val="vi-VN"/>
        </w:rPr>
        <w:t>p thu</w:t>
      </w:r>
      <w:r w:rsidRPr="00A07C5E">
        <w:rPr>
          <w:rFonts w:ascii="Times New Roman" w:hAnsi="Times New Roman" w:cs="Times New Roman"/>
          <w:sz w:val="20"/>
          <w:szCs w:val="20"/>
          <w:lang w:val="vi-VN"/>
        </w:rPr>
        <w:t>ế</w:t>
      </w:r>
      <w:r w:rsidRPr="0098663C">
        <w:rPr>
          <w:rFonts w:ascii="Times New Roman" w:hAnsi="Times New Roman" w:cs="Times New Roman"/>
          <w:sz w:val="20"/>
          <w:szCs w:val="20"/>
          <w:lang w:val="vi-VN"/>
        </w:rPr>
        <w:t xml:space="preserve"> đư</w:t>
      </w:r>
      <w:r w:rsidRPr="00A07C5E">
        <w:rPr>
          <w:rFonts w:ascii="Times New Roman" w:hAnsi="Times New Roman" w:cs="Times New Roman"/>
          <w:sz w:val="20"/>
          <w:szCs w:val="20"/>
          <w:lang w:val="vi-VN"/>
        </w:rPr>
        <w:t>ợ</w:t>
      </w:r>
      <w:r w:rsidRPr="0098663C">
        <w:rPr>
          <w:rFonts w:ascii="Times New Roman" w:hAnsi="Times New Roman" w:cs="Times New Roman"/>
          <w:sz w:val="20"/>
          <w:szCs w:val="20"/>
          <w:lang w:val="vi-VN"/>
        </w:rPr>
        <w:t>c xác đ</w:t>
      </w:r>
      <w:r w:rsidRPr="00A07C5E">
        <w:rPr>
          <w:rFonts w:ascii="Times New Roman" w:hAnsi="Times New Roman" w:cs="Times New Roman"/>
          <w:sz w:val="20"/>
          <w:szCs w:val="20"/>
          <w:lang w:val="vi-VN"/>
        </w:rPr>
        <w:t>ị</w:t>
      </w:r>
      <w:r w:rsidRPr="0098663C">
        <w:rPr>
          <w:rFonts w:ascii="Times New Roman" w:hAnsi="Times New Roman" w:cs="Times New Roman"/>
          <w:sz w:val="20"/>
          <w:szCs w:val="20"/>
          <w:lang w:val="vi-VN"/>
        </w:rPr>
        <w:t>nh căn c</w:t>
      </w:r>
      <w:r w:rsidRPr="00A07C5E">
        <w:rPr>
          <w:rFonts w:ascii="Times New Roman" w:hAnsi="Times New Roman" w:cs="Times New Roman"/>
          <w:sz w:val="20"/>
          <w:szCs w:val="20"/>
          <w:lang w:val="vi-VN"/>
        </w:rPr>
        <w:t>ứ</w:t>
      </w:r>
      <w:r w:rsidRPr="0098663C">
        <w:rPr>
          <w:rFonts w:ascii="Times New Roman" w:hAnsi="Times New Roman" w:cs="Times New Roman"/>
          <w:sz w:val="20"/>
          <w:szCs w:val="20"/>
          <w:lang w:val="vi-VN"/>
        </w:rPr>
        <w:t xml:space="preserve"> d</w:t>
      </w:r>
      <w:r w:rsidRPr="00A07C5E">
        <w:rPr>
          <w:rFonts w:ascii="Times New Roman" w:hAnsi="Times New Roman" w:cs="Times New Roman"/>
          <w:sz w:val="20"/>
          <w:szCs w:val="20"/>
          <w:lang w:val="vi-VN"/>
        </w:rPr>
        <w:t>ự</w:t>
      </w:r>
      <w:r w:rsidRPr="0098663C">
        <w:rPr>
          <w:rFonts w:ascii="Times New Roman" w:hAnsi="Times New Roman" w:cs="Times New Roman"/>
          <w:sz w:val="20"/>
          <w:szCs w:val="20"/>
          <w:lang w:val="vi-VN"/>
        </w:rPr>
        <w:t>a trên thông tin do Ngân hàng g</w:t>
      </w:r>
      <w:r w:rsidRPr="00A07C5E">
        <w:rPr>
          <w:rFonts w:ascii="Times New Roman" w:hAnsi="Times New Roman" w:cs="Times New Roman"/>
          <w:sz w:val="20"/>
          <w:szCs w:val="20"/>
          <w:lang w:val="vi-VN"/>
        </w:rPr>
        <w:t>ử</w:t>
      </w:r>
      <w:r w:rsidRPr="0098663C">
        <w:rPr>
          <w:rFonts w:ascii="Times New Roman" w:hAnsi="Times New Roman" w:cs="Times New Roman"/>
          <w:sz w:val="20"/>
          <w:szCs w:val="20"/>
          <w:lang w:val="vi-VN"/>
        </w:rPr>
        <w:t>i ph</w:t>
      </w:r>
      <w:r w:rsidRPr="00A07C5E">
        <w:rPr>
          <w:rFonts w:ascii="Times New Roman" w:hAnsi="Times New Roman" w:cs="Times New Roman"/>
          <w:sz w:val="20"/>
          <w:szCs w:val="20"/>
          <w:lang w:val="vi-VN"/>
        </w:rPr>
        <w:t>ả</w:t>
      </w:r>
      <w:r w:rsidRPr="0098663C">
        <w:rPr>
          <w:rFonts w:ascii="Times New Roman" w:hAnsi="Times New Roman" w:cs="Times New Roman"/>
          <w:sz w:val="20"/>
          <w:szCs w:val="20"/>
          <w:lang w:val="vi-VN"/>
        </w:rPr>
        <w:t>n h</w:t>
      </w:r>
      <w:r w:rsidRPr="00A07C5E">
        <w:rPr>
          <w:rFonts w:ascii="Times New Roman" w:hAnsi="Times New Roman" w:cs="Times New Roman"/>
          <w:sz w:val="20"/>
          <w:szCs w:val="20"/>
          <w:lang w:val="vi-VN"/>
        </w:rPr>
        <w:t>ồ</w:t>
      </w:r>
      <w:r w:rsidRPr="0098663C">
        <w:rPr>
          <w:rFonts w:ascii="Times New Roman" w:hAnsi="Times New Roman" w:cs="Times New Roman"/>
          <w:sz w:val="20"/>
          <w:szCs w:val="20"/>
          <w:lang w:val="vi-VN"/>
        </w:rPr>
        <w:t>i v</w:t>
      </w:r>
      <w:r w:rsidRPr="00A07C5E">
        <w:rPr>
          <w:rFonts w:ascii="Times New Roman" w:hAnsi="Times New Roman" w:cs="Times New Roman"/>
          <w:sz w:val="20"/>
          <w:szCs w:val="20"/>
          <w:lang w:val="vi-VN"/>
        </w:rPr>
        <w:t>ề</w:t>
      </w:r>
      <w:r w:rsidRPr="0098663C">
        <w:rPr>
          <w:rFonts w:ascii="Times New Roman" w:hAnsi="Times New Roman" w:cs="Times New Roman"/>
          <w:sz w:val="20"/>
          <w:szCs w:val="20"/>
          <w:lang w:val="vi-VN"/>
        </w:rPr>
        <w:t xml:space="preserve"> T</w:t>
      </w:r>
      <w:r w:rsidRPr="00A07C5E">
        <w:rPr>
          <w:rFonts w:ascii="Times New Roman" w:hAnsi="Times New Roman" w:cs="Times New Roman"/>
          <w:sz w:val="20"/>
          <w:szCs w:val="20"/>
          <w:lang w:val="vi-VN"/>
        </w:rPr>
        <w:t>ổ</w:t>
      </w:r>
      <w:r w:rsidRPr="0098663C">
        <w:rPr>
          <w:rFonts w:ascii="Times New Roman" w:hAnsi="Times New Roman" w:cs="Times New Roman"/>
          <w:sz w:val="20"/>
          <w:szCs w:val="20"/>
          <w:lang w:val="vi-VN"/>
        </w:rPr>
        <w:t>ng C</w:t>
      </w:r>
      <w:r w:rsidRPr="00A07C5E">
        <w:rPr>
          <w:rFonts w:ascii="Times New Roman" w:hAnsi="Times New Roman" w:cs="Times New Roman"/>
          <w:sz w:val="20"/>
          <w:szCs w:val="20"/>
          <w:lang w:val="vi-VN"/>
        </w:rPr>
        <w:t>ụ</w:t>
      </w:r>
      <w:r w:rsidRPr="0098663C">
        <w:rPr>
          <w:rFonts w:ascii="Times New Roman" w:hAnsi="Times New Roman" w:cs="Times New Roman"/>
          <w:sz w:val="20"/>
          <w:szCs w:val="20"/>
          <w:lang w:val="vi-VN"/>
        </w:rPr>
        <w:t>c Thu</w:t>
      </w:r>
      <w:r w:rsidRPr="00A07C5E">
        <w:rPr>
          <w:rFonts w:ascii="Times New Roman" w:hAnsi="Times New Roman" w:cs="Times New Roman"/>
          <w:sz w:val="20"/>
          <w:szCs w:val="20"/>
          <w:lang w:val="vi-VN"/>
        </w:rPr>
        <w:t>ế</w:t>
      </w:r>
      <w:r w:rsidRPr="0098663C">
        <w:rPr>
          <w:rFonts w:ascii="Times New Roman" w:hAnsi="Times New Roman" w:cs="Times New Roman"/>
          <w:sz w:val="20"/>
          <w:szCs w:val="20"/>
          <w:lang w:val="vi-VN"/>
        </w:rPr>
        <w:t>.</w:t>
      </w:r>
    </w:p>
    <w:p w:rsidR="0041441D" w:rsidRDefault="0041441D" w:rsidP="00990CC7">
      <w:pPr>
        <w:pStyle w:val="ListParagraph"/>
        <w:spacing w:after="0" w:line="240" w:lineRule="auto"/>
        <w:jc w:val="both"/>
        <w:rPr>
          <w:ins w:id="0" w:author="Cuong Ta. Vo" w:date="2016-01-14T17:47:00Z"/>
          <w:rFonts w:ascii="Times New Roman" w:hAnsi="Times New Roman" w:cs="Times New Roman"/>
          <w:i/>
          <w:iCs/>
          <w:sz w:val="20"/>
          <w:szCs w:val="20"/>
        </w:rPr>
      </w:pPr>
      <w:r w:rsidRPr="0098663C">
        <w:rPr>
          <w:rFonts w:ascii="Times New Roman" w:hAnsi="Times New Roman" w:cs="Times New Roman"/>
          <w:i/>
          <w:iCs/>
          <w:sz w:val="20"/>
          <w:szCs w:val="20"/>
        </w:rPr>
        <w:t xml:space="preserve">The date of </w:t>
      </w:r>
      <w:r w:rsidRPr="00A07C5E">
        <w:rPr>
          <w:rFonts w:ascii="Times New Roman" w:hAnsi="Times New Roman" w:cs="Times New Roman"/>
          <w:i/>
          <w:iCs/>
          <w:sz w:val="20"/>
          <w:szCs w:val="20"/>
        </w:rPr>
        <w:t xml:space="preserve">tax </w:t>
      </w:r>
      <w:r w:rsidRPr="0098663C">
        <w:rPr>
          <w:rFonts w:ascii="Times New Roman" w:hAnsi="Times New Roman" w:cs="Times New Roman"/>
          <w:i/>
          <w:iCs/>
          <w:sz w:val="20"/>
          <w:szCs w:val="20"/>
        </w:rPr>
        <w:t>payment shall be based on the information returned to General Tax Department by the Bank.</w:t>
      </w:r>
    </w:p>
    <w:p w:rsidR="000608B2" w:rsidRPr="00772154" w:rsidRDefault="000608B2" w:rsidP="000608B2">
      <w:pPr>
        <w:pStyle w:val="ListParagraph"/>
        <w:numPr>
          <w:ilvl w:val="0"/>
          <w:numId w:val="4"/>
        </w:numPr>
        <w:spacing w:after="0" w:line="240" w:lineRule="auto"/>
        <w:jc w:val="both"/>
        <w:rPr>
          <w:rFonts w:ascii="Times New Roman" w:hAnsi="Times New Roman" w:cs="Times New Roman"/>
          <w:sz w:val="20"/>
          <w:szCs w:val="20"/>
        </w:rPr>
      </w:pPr>
      <w:r w:rsidRPr="00772154">
        <w:rPr>
          <w:rFonts w:ascii="Times New Roman" w:hAnsi="Times New Roman" w:cs="Times New Roman"/>
          <w:sz w:val="20"/>
          <w:szCs w:val="20"/>
        </w:rPr>
        <w:t>Thời gian giao dịch áp dụng cho chương trình nộp thuế điện tử như sau:</w:t>
      </w:r>
    </w:p>
    <w:p w:rsidR="000608B2" w:rsidRPr="00772154" w:rsidRDefault="000608B2" w:rsidP="000608B2">
      <w:pPr>
        <w:pStyle w:val="ListParagraph"/>
        <w:spacing w:after="0" w:line="240" w:lineRule="auto"/>
        <w:jc w:val="both"/>
        <w:rPr>
          <w:rFonts w:ascii="Times New Roman" w:hAnsi="Times New Roman" w:cs="Times New Roman"/>
          <w:sz w:val="20"/>
          <w:szCs w:val="20"/>
        </w:rPr>
      </w:pPr>
      <w:r w:rsidRPr="00772154">
        <w:rPr>
          <w:rFonts w:ascii="Times New Roman" w:hAnsi="Times New Roman" w:cs="Times New Roman"/>
          <w:sz w:val="20"/>
          <w:szCs w:val="20"/>
        </w:rPr>
        <w:t>Cut off time apply for E-tax payment system as below:</w:t>
      </w:r>
    </w:p>
    <w:p w:rsidR="000608B2" w:rsidRPr="00772154" w:rsidRDefault="000608B2" w:rsidP="000608B2">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Pr="00772154">
        <w:rPr>
          <w:rFonts w:ascii="Times New Roman" w:hAnsi="Times New Roman" w:cs="Times New Roman"/>
          <w:sz w:val="20"/>
          <w:szCs w:val="20"/>
        </w:rPr>
        <w:t xml:space="preserve">iao dịch nộp thuế điện tử nhận </w:t>
      </w:r>
      <w:r>
        <w:rPr>
          <w:rFonts w:ascii="Times New Roman" w:hAnsi="Times New Roman" w:cs="Times New Roman"/>
          <w:sz w:val="20"/>
          <w:szCs w:val="20"/>
        </w:rPr>
        <w:t xml:space="preserve">qua cổng thông tin điện tử của Tổng Cục Thuế </w:t>
      </w:r>
      <w:r w:rsidRPr="00772154">
        <w:rPr>
          <w:rFonts w:ascii="Times New Roman" w:hAnsi="Times New Roman" w:cs="Times New Roman"/>
          <w:sz w:val="20"/>
          <w:szCs w:val="20"/>
        </w:rPr>
        <w:t>từ 08:00 tới 15:00 sẽ được Ngân hàng thực hiện trong ngày làm việc.</w:t>
      </w:r>
    </w:p>
    <w:p w:rsidR="000608B2" w:rsidRPr="006D6A56" w:rsidRDefault="000608B2" w:rsidP="000608B2">
      <w:pPr>
        <w:spacing w:after="0" w:line="240" w:lineRule="auto"/>
        <w:ind w:left="720"/>
        <w:jc w:val="both"/>
        <w:rPr>
          <w:rFonts w:ascii="Times New Roman" w:hAnsi="Times New Roman" w:cs="Times New Roman"/>
          <w:sz w:val="20"/>
          <w:szCs w:val="20"/>
          <w:lang w:val="en-US"/>
        </w:rPr>
      </w:pPr>
      <w:r w:rsidRPr="00772154">
        <w:rPr>
          <w:rFonts w:ascii="Times New Roman" w:hAnsi="Times New Roman" w:cs="Times New Roman"/>
          <w:sz w:val="20"/>
          <w:szCs w:val="20"/>
        </w:rPr>
        <w:t>The E-tax transactions receive by portal of General Tax Department from 08:00 to 15:00 will transfer</w:t>
      </w:r>
      <w:r w:rsidRPr="00772154">
        <w:rPr>
          <w:rFonts w:ascii="Times New Roman" w:hAnsi="Times New Roman" w:cs="Times New Roman"/>
          <w:sz w:val="20"/>
          <w:szCs w:val="20"/>
          <w:lang w:val="en-US"/>
        </w:rPr>
        <w:t xml:space="preserve"> </w:t>
      </w:r>
      <w:r w:rsidRPr="00772154">
        <w:rPr>
          <w:rFonts w:ascii="Times New Roman" w:hAnsi="Times New Roman" w:cs="Times New Roman"/>
          <w:sz w:val="20"/>
          <w:szCs w:val="20"/>
        </w:rPr>
        <w:t>same day</w:t>
      </w:r>
      <w:r>
        <w:rPr>
          <w:rFonts w:ascii="Times New Roman" w:hAnsi="Times New Roman" w:cs="Times New Roman"/>
          <w:sz w:val="20"/>
          <w:szCs w:val="20"/>
          <w:lang w:val="en-US"/>
        </w:rPr>
        <w:t>.</w:t>
      </w:r>
    </w:p>
    <w:p w:rsidR="000608B2" w:rsidRPr="0015540A" w:rsidRDefault="000608B2" w:rsidP="000608B2">
      <w:pPr>
        <w:pStyle w:val="ListParagraph"/>
        <w:numPr>
          <w:ilvl w:val="0"/>
          <w:numId w:val="3"/>
        </w:numPr>
        <w:spacing w:after="0" w:line="240" w:lineRule="auto"/>
        <w:jc w:val="both"/>
        <w:rPr>
          <w:rFonts w:ascii="Times New Roman" w:hAnsi="Times New Roman" w:cs="Times New Roman"/>
          <w:sz w:val="20"/>
          <w:szCs w:val="20"/>
          <w:lang w:val="vi-VN"/>
        </w:rPr>
      </w:pPr>
      <w:r w:rsidRPr="006D6A56">
        <w:rPr>
          <w:rFonts w:ascii="Times New Roman" w:hAnsi="Times New Roman" w:cs="Times New Roman"/>
          <w:sz w:val="20"/>
          <w:szCs w:val="20"/>
          <w:lang w:val="vi-VN"/>
        </w:rPr>
        <w:t>G</w:t>
      </w:r>
      <w:r w:rsidRPr="0015540A">
        <w:rPr>
          <w:rFonts w:ascii="Times New Roman" w:hAnsi="Times New Roman" w:cs="Times New Roman"/>
          <w:sz w:val="20"/>
          <w:szCs w:val="20"/>
          <w:lang w:val="vi-VN"/>
        </w:rPr>
        <w:t xml:space="preserve">iao dịch nộp thuế điện tử nhận </w:t>
      </w:r>
      <w:r w:rsidRPr="006D6A56">
        <w:rPr>
          <w:rFonts w:ascii="Times New Roman" w:hAnsi="Times New Roman" w:cs="Times New Roman"/>
          <w:sz w:val="20"/>
          <w:szCs w:val="20"/>
          <w:lang w:val="vi-VN"/>
        </w:rPr>
        <w:t>qua cổng thông tin điện tử của Tổng Cục Thuế</w:t>
      </w:r>
      <w:r w:rsidRPr="0015540A">
        <w:rPr>
          <w:rFonts w:ascii="Times New Roman" w:hAnsi="Times New Roman" w:cs="Times New Roman"/>
          <w:sz w:val="20"/>
          <w:szCs w:val="20"/>
          <w:lang w:val="vi-VN"/>
        </w:rPr>
        <w:t xml:space="preserve"> sau 15:00 sẽ được thực hiện vào ngày làm việc kế tiếp.</w:t>
      </w:r>
    </w:p>
    <w:p w:rsidR="000608B2" w:rsidRPr="00772154" w:rsidRDefault="000608B2" w:rsidP="000608B2">
      <w:pPr>
        <w:spacing w:after="0" w:line="240" w:lineRule="auto"/>
        <w:ind w:left="720"/>
        <w:jc w:val="both"/>
        <w:rPr>
          <w:rFonts w:ascii="Times New Roman" w:hAnsi="Times New Roman" w:cs="Times New Roman"/>
          <w:sz w:val="20"/>
          <w:szCs w:val="20"/>
        </w:rPr>
      </w:pPr>
      <w:r w:rsidRPr="00772154">
        <w:rPr>
          <w:rFonts w:ascii="Times New Roman" w:hAnsi="Times New Roman" w:cs="Times New Roman"/>
          <w:sz w:val="20"/>
          <w:szCs w:val="20"/>
        </w:rPr>
        <w:t>The E-tax transactions receive by portal of General Tax Department after 15:00 will transfer</w:t>
      </w:r>
      <w:r w:rsidRPr="00772154">
        <w:rPr>
          <w:rFonts w:ascii="Times New Roman" w:hAnsi="Times New Roman" w:cs="Times New Roman"/>
          <w:sz w:val="20"/>
          <w:szCs w:val="20"/>
          <w:lang w:val="en-US"/>
        </w:rPr>
        <w:t xml:space="preserve"> </w:t>
      </w:r>
      <w:r w:rsidRPr="00772154">
        <w:rPr>
          <w:rFonts w:ascii="Times New Roman" w:hAnsi="Times New Roman" w:cs="Times New Roman"/>
          <w:sz w:val="20"/>
          <w:szCs w:val="20"/>
        </w:rPr>
        <w:t>by next working day.</w:t>
      </w:r>
    </w:p>
    <w:p w:rsidR="000608B2" w:rsidRPr="007C0669" w:rsidRDefault="000608B2" w:rsidP="000608B2">
      <w:pPr>
        <w:spacing w:after="0" w:line="240" w:lineRule="auto"/>
        <w:jc w:val="both"/>
        <w:rPr>
          <w:rFonts w:ascii="Times New Roman" w:hAnsi="Times New Roman" w:cs="Times New Roman"/>
          <w:sz w:val="20"/>
          <w:szCs w:val="20"/>
        </w:rPr>
      </w:pPr>
    </w:p>
    <w:p w:rsidR="0041441D" w:rsidRPr="00772154" w:rsidRDefault="0041441D" w:rsidP="00990CC7">
      <w:pPr>
        <w:spacing w:after="0" w:line="240" w:lineRule="auto"/>
        <w:jc w:val="both"/>
        <w:rPr>
          <w:rFonts w:ascii="Times New Roman" w:hAnsi="Times New Roman" w:cs="Times New Roman"/>
          <w:sz w:val="20"/>
          <w:szCs w:val="20"/>
        </w:rPr>
      </w:pPr>
    </w:p>
    <w:p w:rsidR="0041441D" w:rsidRPr="0098663C" w:rsidRDefault="0041441D" w:rsidP="00990CC7">
      <w:pPr>
        <w:spacing w:after="0" w:line="240" w:lineRule="auto"/>
        <w:jc w:val="both"/>
        <w:rPr>
          <w:rFonts w:ascii="Times New Roman" w:hAnsi="Times New Roman" w:cs="Times New Roman"/>
          <w:sz w:val="20"/>
          <w:szCs w:val="20"/>
          <w:lang w:val="en-US"/>
        </w:rPr>
      </w:pPr>
      <w:r w:rsidRPr="0098663C">
        <w:rPr>
          <w:rFonts w:ascii="Times New Roman" w:hAnsi="Times New Roman" w:cs="Times New Roman"/>
          <w:sz w:val="20"/>
          <w:szCs w:val="20"/>
          <w:lang w:val="en-US"/>
        </w:rPr>
        <w:t>Trân tr</w:t>
      </w:r>
      <w:r w:rsidRPr="00A07C5E">
        <w:rPr>
          <w:rFonts w:ascii="Times New Roman" w:hAnsi="Times New Roman" w:cs="Times New Roman"/>
          <w:sz w:val="20"/>
          <w:szCs w:val="20"/>
          <w:lang w:val="en-US"/>
        </w:rPr>
        <w:t>ọ</w:t>
      </w:r>
      <w:r w:rsidRPr="0098663C">
        <w:rPr>
          <w:rFonts w:ascii="Times New Roman" w:hAnsi="Times New Roman" w:cs="Times New Roman"/>
          <w:sz w:val="20"/>
          <w:szCs w:val="20"/>
          <w:lang w:val="en-US"/>
        </w:rPr>
        <w:t>ng/</w:t>
      </w:r>
      <w:r w:rsidRPr="0098663C">
        <w:rPr>
          <w:rFonts w:ascii="Times New Roman" w:hAnsi="Times New Roman" w:cs="Times New Roman"/>
          <w:sz w:val="20"/>
          <w:szCs w:val="20"/>
        </w:rPr>
        <w:t xml:space="preserve"> Your faithfully</w:t>
      </w:r>
    </w:p>
    <w:p w:rsidR="0041441D" w:rsidRPr="0098663C" w:rsidRDefault="0041441D" w:rsidP="00990CC7">
      <w:pPr>
        <w:spacing w:after="0" w:line="240" w:lineRule="auto"/>
        <w:jc w:val="both"/>
        <w:rPr>
          <w:rFonts w:ascii="Times New Roman" w:hAnsi="Times New Roman" w:cs="Times New Roman"/>
          <w:sz w:val="20"/>
          <w:szCs w:val="20"/>
        </w:rPr>
      </w:pPr>
    </w:p>
    <w:p w:rsidR="0041441D" w:rsidRPr="0098663C" w:rsidRDefault="0041441D" w:rsidP="002237A2">
      <w:pPr>
        <w:autoSpaceDE w:val="0"/>
        <w:autoSpaceDN w:val="0"/>
        <w:adjustRightInd w:val="0"/>
        <w:spacing w:after="240" w:line="240" w:lineRule="auto"/>
        <w:jc w:val="both"/>
        <w:rPr>
          <w:rFonts w:ascii="Times New Roman" w:hAnsi="Times New Roman" w:cs="Times New Roman"/>
          <w:lang w:val="en-US"/>
        </w:rPr>
      </w:pPr>
      <w:r w:rsidRPr="0098663C">
        <w:rPr>
          <w:rFonts w:ascii="Times New Roman" w:hAnsi="Times New Roman" w:cs="Times New Roman"/>
        </w:rPr>
        <w:t>Thay m</w:t>
      </w:r>
      <w:r w:rsidRPr="00A07C5E">
        <w:rPr>
          <w:rFonts w:ascii="Times New Roman" w:hAnsi="Times New Roman" w:cs="Times New Roman"/>
        </w:rPr>
        <w:t>ặ</w:t>
      </w:r>
      <w:r w:rsidRPr="0098663C">
        <w:rPr>
          <w:rFonts w:ascii="Times New Roman" w:hAnsi="Times New Roman" w:cs="Times New Roman"/>
        </w:rPr>
        <w:t>t cho</w:t>
      </w:r>
      <w:r w:rsidRPr="0098663C">
        <w:rPr>
          <w:rFonts w:ascii="Times New Roman" w:hAnsi="Times New Roman" w:cs="Times New Roman"/>
          <w:i/>
          <w:iCs/>
          <w:lang w:val="en-US"/>
        </w:rPr>
        <w:t>/</w:t>
      </w:r>
      <w:r w:rsidRPr="0098663C">
        <w:rPr>
          <w:rFonts w:ascii="Times New Roman" w:hAnsi="Times New Roman" w:cs="Times New Roman"/>
        </w:rPr>
        <w:t xml:space="preserve"> </w:t>
      </w:r>
      <w:r w:rsidRPr="0098663C">
        <w:rPr>
          <w:rFonts w:ascii="Times New Roman" w:hAnsi="Times New Roman" w:cs="Times New Roman"/>
          <w:i/>
          <w:iCs/>
        </w:rPr>
        <w:t>On behalf of</w:t>
      </w:r>
      <w:r w:rsidRPr="0098663C">
        <w:rPr>
          <w:rFonts w:ascii="Times New Roman" w:hAnsi="Times New Roman" w:cs="Times New Roman"/>
        </w:rPr>
        <w:t xml:space="preserve"> [</w:t>
      </w:r>
      <w:r w:rsidRPr="0098663C">
        <w:rPr>
          <w:rFonts w:ascii="Times New Roman" w:hAnsi="Times New Roman" w:cs="Times New Roman"/>
          <w:b/>
          <w:bCs/>
          <w:i/>
          <w:iCs/>
        </w:rPr>
        <w:t>TÊN KHÁCH HÀNG</w:t>
      </w:r>
      <w:r w:rsidRPr="0098663C">
        <w:rPr>
          <w:rFonts w:ascii="Times New Roman" w:hAnsi="Times New Roman" w:cs="Times New Roman"/>
          <w:i/>
          <w:iCs/>
          <w:lang w:val="en-US"/>
        </w:rPr>
        <w:t>/</w:t>
      </w:r>
      <w:r w:rsidRPr="0098663C">
        <w:rPr>
          <w:rFonts w:ascii="Times New Roman" w:hAnsi="Times New Roman" w:cs="Times New Roman"/>
          <w:i/>
          <w:iCs/>
        </w:rPr>
        <w:t xml:space="preserve"> CUSTOMER</w:t>
      </w:r>
      <w:r w:rsidRPr="00A07C5E">
        <w:rPr>
          <w:rFonts w:ascii="Times New Roman" w:hAnsi="Times New Roman" w:cs="Times New Roman"/>
          <w:i/>
          <w:iCs/>
        </w:rPr>
        <w:t>’</w:t>
      </w:r>
      <w:r w:rsidRPr="0098663C">
        <w:rPr>
          <w:rFonts w:ascii="Times New Roman" w:hAnsi="Times New Roman" w:cs="Times New Roman"/>
          <w:i/>
          <w:iCs/>
        </w:rPr>
        <w:t>S NAME</w:t>
      </w:r>
      <w:r w:rsidRPr="0098663C">
        <w:rPr>
          <w:rFonts w:ascii="Times New Roman" w:hAnsi="Times New Roman" w:cs="Times New Roman"/>
        </w:rPr>
        <w:t>]</w:t>
      </w:r>
    </w:p>
    <w:p w:rsidR="0041441D" w:rsidRPr="00A07C5E" w:rsidRDefault="0041441D" w:rsidP="00990CC7">
      <w:pPr>
        <w:autoSpaceDE w:val="0"/>
        <w:autoSpaceDN w:val="0"/>
        <w:adjustRightInd w:val="0"/>
        <w:spacing w:after="240" w:line="240" w:lineRule="auto"/>
        <w:jc w:val="both"/>
        <w:rPr>
          <w:rFonts w:ascii="Times New Roman" w:hAnsi="Times New Roman" w:cs="Times New Roman"/>
          <w:sz w:val="24"/>
          <w:szCs w:val="24"/>
          <w:lang w:val="en-US"/>
        </w:rPr>
      </w:pPr>
    </w:p>
    <w:p w:rsidR="0041441D" w:rsidRPr="00A07C5E" w:rsidRDefault="0041441D" w:rsidP="00990CC7">
      <w:pPr>
        <w:autoSpaceDE w:val="0"/>
        <w:autoSpaceDN w:val="0"/>
        <w:adjustRightInd w:val="0"/>
        <w:spacing w:after="240" w:line="240" w:lineRule="auto"/>
        <w:jc w:val="both"/>
        <w:rPr>
          <w:rFonts w:ascii="Times New Roman" w:hAnsi="Times New Roman" w:cs="Times New Roman"/>
          <w:sz w:val="24"/>
          <w:szCs w:val="24"/>
        </w:rPr>
      </w:pPr>
      <w:r w:rsidRPr="00A07C5E">
        <w:rPr>
          <w:rFonts w:ascii="Times New Roman" w:hAnsi="Times New Roman" w:cs="Times New Roman"/>
          <w:sz w:val="24"/>
          <w:szCs w:val="24"/>
        </w:rPr>
        <w:t>______________________________</w:t>
      </w:r>
    </w:p>
    <w:p w:rsidR="00E73541" w:rsidRPr="00E73541" w:rsidRDefault="00E73541" w:rsidP="00990CC7">
      <w:pPr>
        <w:autoSpaceDE w:val="0"/>
        <w:autoSpaceDN w:val="0"/>
        <w:adjustRightInd w:val="0"/>
        <w:spacing w:after="120" w:line="240" w:lineRule="auto"/>
        <w:jc w:val="both"/>
        <w:rPr>
          <w:rFonts w:ascii="Times New Roman" w:hAnsi="Times New Roman" w:cs="Times New Roman"/>
          <w:b/>
          <w:bCs/>
          <w:lang w:val="en-US"/>
        </w:rPr>
      </w:pPr>
      <w:r>
        <w:rPr>
          <w:rFonts w:ascii="Times New Roman" w:hAnsi="Times New Roman" w:cs="Times New Roman"/>
          <w:b/>
          <w:bCs/>
          <w:lang w:val="en-US"/>
        </w:rPr>
        <w:t>Chữ ký hữu quyền/Authorized signature(s)</w:t>
      </w:r>
    </w:p>
    <w:p w:rsidR="0041441D" w:rsidRPr="0098663C" w:rsidRDefault="0041441D" w:rsidP="00990CC7">
      <w:pPr>
        <w:autoSpaceDE w:val="0"/>
        <w:autoSpaceDN w:val="0"/>
        <w:adjustRightInd w:val="0"/>
        <w:spacing w:after="120" w:line="240" w:lineRule="auto"/>
        <w:jc w:val="both"/>
        <w:rPr>
          <w:rFonts w:ascii="Times New Roman" w:hAnsi="Times New Roman" w:cs="Times New Roman"/>
        </w:rPr>
      </w:pPr>
      <w:r w:rsidRPr="0098663C">
        <w:rPr>
          <w:rFonts w:ascii="Times New Roman" w:hAnsi="Times New Roman" w:cs="Times New Roman"/>
          <w:b/>
          <w:bCs/>
        </w:rPr>
        <w:t>Tên</w:t>
      </w:r>
      <w:r w:rsidRPr="0098663C">
        <w:rPr>
          <w:rFonts w:ascii="Times New Roman" w:hAnsi="Times New Roman" w:cs="Times New Roman"/>
          <w:i/>
          <w:iCs/>
          <w:lang w:val="en-US"/>
        </w:rPr>
        <w:t>/Name</w:t>
      </w:r>
      <w:r w:rsidRPr="0098663C">
        <w:rPr>
          <w:rFonts w:ascii="Times New Roman" w:hAnsi="Times New Roman" w:cs="Times New Roman"/>
        </w:rPr>
        <w:t>:</w:t>
      </w:r>
    </w:p>
    <w:p w:rsidR="0041441D" w:rsidRPr="0098663C" w:rsidRDefault="0041441D" w:rsidP="00990CC7">
      <w:pPr>
        <w:autoSpaceDE w:val="0"/>
        <w:autoSpaceDN w:val="0"/>
        <w:adjustRightInd w:val="0"/>
        <w:spacing w:after="240" w:line="240" w:lineRule="auto"/>
        <w:jc w:val="both"/>
        <w:rPr>
          <w:rFonts w:ascii="Times New Roman" w:hAnsi="Times New Roman" w:cs="Times New Roman"/>
          <w:lang w:val="en-US"/>
        </w:rPr>
      </w:pPr>
      <w:r w:rsidRPr="0098663C">
        <w:rPr>
          <w:rFonts w:ascii="Times New Roman" w:hAnsi="Times New Roman" w:cs="Times New Roman"/>
          <w:b/>
          <w:bCs/>
        </w:rPr>
        <w:t>Ch</w:t>
      </w:r>
      <w:r w:rsidRPr="00A07C5E">
        <w:rPr>
          <w:rFonts w:ascii="Times New Roman" w:hAnsi="Times New Roman" w:cs="Times New Roman"/>
          <w:b/>
          <w:bCs/>
        </w:rPr>
        <w:t>ứ</w:t>
      </w:r>
      <w:r w:rsidRPr="0098663C">
        <w:rPr>
          <w:rFonts w:ascii="Times New Roman" w:hAnsi="Times New Roman" w:cs="Times New Roman"/>
          <w:b/>
          <w:bCs/>
        </w:rPr>
        <w:t>c v</w:t>
      </w:r>
      <w:r w:rsidRPr="00A07C5E">
        <w:rPr>
          <w:rFonts w:ascii="Times New Roman" w:hAnsi="Times New Roman" w:cs="Times New Roman"/>
          <w:b/>
          <w:bCs/>
        </w:rPr>
        <w:t>ụ</w:t>
      </w:r>
      <w:r w:rsidRPr="0098663C">
        <w:rPr>
          <w:rFonts w:ascii="Times New Roman" w:hAnsi="Times New Roman" w:cs="Times New Roman"/>
          <w:i/>
          <w:iCs/>
          <w:lang w:val="en-US"/>
        </w:rPr>
        <w:t>/</w:t>
      </w:r>
      <w:r w:rsidRPr="0098663C">
        <w:rPr>
          <w:rFonts w:ascii="Times New Roman" w:hAnsi="Times New Roman" w:cs="Times New Roman"/>
        </w:rPr>
        <w:t xml:space="preserve"> </w:t>
      </w:r>
      <w:r w:rsidRPr="0098663C">
        <w:rPr>
          <w:rFonts w:ascii="Times New Roman" w:hAnsi="Times New Roman" w:cs="Times New Roman"/>
          <w:i/>
          <w:iCs/>
        </w:rPr>
        <w:t>Position</w:t>
      </w:r>
      <w:r w:rsidRPr="0098663C">
        <w:rPr>
          <w:rFonts w:ascii="Times New Roman" w:hAnsi="Times New Roman" w:cs="Times New Roman"/>
        </w:rPr>
        <w:t>:</w:t>
      </w:r>
    </w:p>
    <w:p w:rsidR="0041441D" w:rsidRPr="0098663C" w:rsidRDefault="0041441D" w:rsidP="00990CC7">
      <w:pPr>
        <w:spacing w:after="0" w:line="240" w:lineRule="auto"/>
        <w:jc w:val="both"/>
        <w:rPr>
          <w:rFonts w:ascii="Times New Roman" w:hAnsi="Times New Roman" w:cs="Times New Roman"/>
          <w:sz w:val="20"/>
          <w:szCs w:val="20"/>
          <w:lang w:val="en-US"/>
        </w:rPr>
      </w:pPr>
    </w:p>
    <w:p w:rsidR="0041441D" w:rsidRPr="0098663C" w:rsidRDefault="0041441D" w:rsidP="00990CC7">
      <w:pPr>
        <w:spacing w:after="0" w:line="240" w:lineRule="auto"/>
        <w:jc w:val="both"/>
        <w:rPr>
          <w:rFonts w:ascii="Times New Roman" w:hAnsi="Times New Roman" w:cs="Times New Roman"/>
          <w:b/>
          <w:bCs/>
          <w:sz w:val="20"/>
          <w:szCs w:val="20"/>
          <w:lang w:val="en-US"/>
        </w:rPr>
      </w:pPr>
      <w:r w:rsidRPr="0098663C">
        <w:rPr>
          <w:rFonts w:ascii="Times New Roman" w:hAnsi="Times New Roman" w:cs="Times New Roman"/>
          <w:sz w:val="20"/>
          <w:szCs w:val="20"/>
          <w:lang w:val="en-US"/>
        </w:rPr>
        <w:t>________________________________________________________________________________</w:t>
      </w:r>
    </w:p>
    <w:p w:rsidR="0041441D" w:rsidRPr="0098663C" w:rsidRDefault="0041441D" w:rsidP="00990CC7">
      <w:pPr>
        <w:spacing w:after="0" w:line="240" w:lineRule="auto"/>
        <w:jc w:val="both"/>
        <w:rPr>
          <w:rFonts w:ascii="Times New Roman" w:hAnsi="Times New Roman" w:cs="Times New Roman"/>
          <w:b/>
          <w:bCs/>
          <w:sz w:val="20"/>
          <w:szCs w:val="20"/>
          <w:lang w:val="en-US"/>
        </w:rPr>
      </w:pPr>
      <w:r w:rsidRPr="0098663C">
        <w:rPr>
          <w:rFonts w:ascii="Times New Roman" w:hAnsi="Times New Roman" w:cs="Times New Roman"/>
          <w:b/>
          <w:bCs/>
          <w:sz w:val="20"/>
          <w:szCs w:val="20"/>
        </w:rPr>
        <w:t>XÁC NH</w:t>
      </w:r>
      <w:r w:rsidRPr="00A07C5E">
        <w:rPr>
          <w:rFonts w:ascii="Times New Roman" w:hAnsi="Times New Roman" w:cs="Times New Roman"/>
          <w:b/>
          <w:bCs/>
          <w:sz w:val="20"/>
          <w:szCs w:val="20"/>
        </w:rPr>
        <w:t>Ậ</w:t>
      </w:r>
      <w:r w:rsidRPr="0098663C">
        <w:rPr>
          <w:rFonts w:ascii="Times New Roman" w:hAnsi="Times New Roman" w:cs="Times New Roman"/>
          <w:b/>
          <w:bCs/>
          <w:sz w:val="20"/>
          <w:szCs w:val="20"/>
        </w:rPr>
        <w:t>N C</w:t>
      </w:r>
      <w:r w:rsidRPr="00A07C5E">
        <w:rPr>
          <w:rFonts w:ascii="Times New Roman" w:hAnsi="Times New Roman" w:cs="Times New Roman"/>
          <w:b/>
          <w:bCs/>
          <w:sz w:val="20"/>
          <w:szCs w:val="20"/>
        </w:rPr>
        <w:t>Ủ</w:t>
      </w:r>
      <w:r w:rsidRPr="0098663C">
        <w:rPr>
          <w:rFonts w:ascii="Times New Roman" w:hAnsi="Times New Roman" w:cs="Times New Roman"/>
          <w:b/>
          <w:bCs/>
          <w:sz w:val="20"/>
          <w:szCs w:val="20"/>
        </w:rPr>
        <w:t>A NGÂN HÀNG</w:t>
      </w:r>
      <w:r w:rsidRPr="0098663C">
        <w:rPr>
          <w:rFonts w:ascii="Times New Roman" w:hAnsi="Times New Roman" w:cs="Times New Roman"/>
          <w:b/>
          <w:bCs/>
          <w:sz w:val="20"/>
          <w:szCs w:val="20"/>
          <w:lang w:val="en-US"/>
        </w:rPr>
        <w:t>/FOR THE BANK</w:t>
      </w:r>
      <w:r w:rsidRPr="00A07C5E">
        <w:rPr>
          <w:rFonts w:ascii="Times New Roman" w:hAnsi="Times New Roman" w:cs="Times New Roman"/>
          <w:b/>
          <w:bCs/>
          <w:sz w:val="20"/>
          <w:szCs w:val="20"/>
          <w:lang w:val="en-US"/>
        </w:rPr>
        <w:t>’</w:t>
      </w:r>
      <w:r w:rsidRPr="0098663C">
        <w:rPr>
          <w:rFonts w:ascii="Times New Roman" w:hAnsi="Times New Roman" w:cs="Times New Roman"/>
          <w:b/>
          <w:bCs/>
          <w:sz w:val="20"/>
          <w:szCs w:val="20"/>
          <w:lang w:val="en-US"/>
        </w:rPr>
        <w:t>S USE ONLY</w:t>
      </w:r>
    </w:p>
    <w:p w:rsidR="0041441D" w:rsidRPr="0098663C" w:rsidRDefault="0041441D" w:rsidP="00990CC7">
      <w:pPr>
        <w:spacing w:after="0" w:line="240" w:lineRule="auto"/>
        <w:jc w:val="both"/>
        <w:rPr>
          <w:rFonts w:ascii="Times New Roman" w:hAnsi="Times New Roman" w:cs="Times New Roman"/>
          <w:b/>
          <w:bCs/>
          <w:sz w:val="20"/>
          <w:szCs w:val="20"/>
          <w:lang w:val="en-US"/>
        </w:rPr>
      </w:pPr>
    </w:p>
    <w:p w:rsidR="0041441D" w:rsidRPr="0098663C" w:rsidRDefault="0041441D" w:rsidP="00990CC7">
      <w:pPr>
        <w:spacing w:after="0" w:line="240" w:lineRule="auto"/>
        <w:jc w:val="both"/>
        <w:rPr>
          <w:rFonts w:ascii="Times New Roman" w:hAnsi="Times New Roman" w:cs="Times New Roman"/>
          <w:sz w:val="20"/>
          <w:szCs w:val="20"/>
          <w:lang w:val="en-US"/>
        </w:rPr>
      </w:pPr>
      <w:r w:rsidRPr="0098663C">
        <w:rPr>
          <w:rFonts w:ascii="Times New Roman" w:hAnsi="Times New Roman" w:cs="Times New Roman"/>
          <w:sz w:val="20"/>
          <w:szCs w:val="20"/>
          <w:lang w:val="en-US"/>
        </w:rPr>
        <w:t>Ngân hàng đ</w:t>
      </w:r>
      <w:r w:rsidRPr="00A07C5E">
        <w:rPr>
          <w:rFonts w:ascii="Times New Roman" w:hAnsi="Times New Roman" w:cs="Times New Roman"/>
          <w:sz w:val="20"/>
          <w:szCs w:val="20"/>
          <w:lang w:val="en-US"/>
        </w:rPr>
        <w:t>ồ</w:t>
      </w:r>
      <w:r w:rsidRPr="0098663C">
        <w:rPr>
          <w:rFonts w:ascii="Times New Roman" w:hAnsi="Times New Roman" w:cs="Times New Roman"/>
          <w:sz w:val="20"/>
          <w:szCs w:val="20"/>
          <w:lang w:val="en-US"/>
        </w:rPr>
        <w:t>ng ý và ch</w:t>
      </w:r>
      <w:r w:rsidRPr="00A07C5E">
        <w:rPr>
          <w:rFonts w:ascii="Times New Roman" w:hAnsi="Times New Roman" w:cs="Times New Roman"/>
          <w:sz w:val="20"/>
          <w:szCs w:val="20"/>
          <w:lang w:val="en-US"/>
        </w:rPr>
        <w:t>ấ</w:t>
      </w:r>
      <w:r w:rsidRPr="0098663C">
        <w:rPr>
          <w:rFonts w:ascii="Times New Roman" w:hAnsi="Times New Roman" w:cs="Times New Roman"/>
          <w:sz w:val="20"/>
          <w:szCs w:val="20"/>
          <w:lang w:val="en-US"/>
        </w:rPr>
        <w:t>p nh</w:t>
      </w:r>
      <w:r w:rsidRPr="00A07C5E">
        <w:rPr>
          <w:rFonts w:ascii="Times New Roman" w:hAnsi="Times New Roman" w:cs="Times New Roman"/>
          <w:sz w:val="20"/>
          <w:szCs w:val="20"/>
          <w:lang w:val="en-US"/>
        </w:rPr>
        <w:t>ậ</w:t>
      </w:r>
      <w:r w:rsidRPr="0098663C">
        <w:rPr>
          <w:rFonts w:ascii="Times New Roman" w:hAnsi="Times New Roman" w:cs="Times New Roman"/>
          <w:sz w:val="20"/>
          <w:szCs w:val="20"/>
          <w:lang w:val="en-US"/>
        </w:rPr>
        <w:t xml:space="preserve">n </w:t>
      </w:r>
      <w:r w:rsidRPr="0098663C">
        <w:rPr>
          <w:rFonts w:ascii="Times New Roman" w:hAnsi="Times New Roman" w:cs="Times New Roman"/>
          <w:sz w:val="20"/>
          <w:szCs w:val="20"/>
        </w:rPr>
        <w:t xml:space="preserve">đăng ký </w:t>
      </w:r>
      <w:r w:rsidRPr="0098663C">
        <w:rPr>
          <w:rFonts w:ascii="Times New Roman" w:hAnsi="Times New Roman" w:cs="Times New Roman"/>
          <w:sz w:val="20"/>
          <w:szCs w:val="20"/>
          <w:lang w:val="en-US"/>
        </w:rPr>
        <w:t>tài kho</w:t>
      </w:r>
      <w:r w:rsidRPr="00A07C5E">
        <w:rPr>
          <w:rFonts w:ascii="Times New Roman" w:hAnsi="Times New Roman" w:cs="Times New Roman"/>
          <w:sz w:val="20"/>
          <w:szCs w:val="20"/>
          <w:lang w:val="en-US"/>
        </w:rPr>
        <w:t>ả</w:t>
      </w:r>
      <w:r w:rsidRPr="0098663C">
        <w:rPr>
          <w:rFonts w:ascii="Times New Roman" w:hAnsi="Times New Roman" w:cs="Times New Roman"/>
          <w:sz w:val="20"/>
          <w:szCs w:val="20"/>
          <w:lang w:val="en-US"/>
        </w:rPr>
        <w:t xml:space="preserve">n </w:t>
      </w:r>
      <w:r w:rsidRPr="0098663C">
        <w:rPr>
          <w:rFonts w:ascii="Times New Roman" w:hAnsi="Times New Roman" w:cs="Times New Roman"/>
          <w:sz w:val="20"/>
          <w:szCs w:val="20"/>
        </w:rPr>
        <w:t>s</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d</w:t>
      </w:r>
      <w:r w:rsidRPr="00A07C5E">
        <w:rPr>
          <w:rFonts w:ascii="Times New Roman" w:hAnsi="Times New Roman" w:cs="Times New Roman"/>
          <w:sz w:val="20"/>
          <w:szCs w:val="20"/>
        </w:rPr>
        <w:t>ụ</w:t>
      </w:r>
      <w:r w:rsidRPr="0098663C">
        <w:rPr>
          <w:rFonts w:ascii="Times New Roman" w:hAnsi="Times New Roman" w:cs="Times New Roman"/>
          <w:sz w:val="20"/>
          <w:szCs w:val="20"/>
        </w:rPr>
        <w:t>ng d</w:t>
      </w:r>
      <w:r w:rsidRPr="00A07C5E">
        <w:rPr>
          <w:rFonts w:ascii="Times New Roman" w:hAnsi="Times New Roman" w:cs="Times New Roman"/>
          <w:sz w:val="20"/>
          <w:szCs w:val="20"/>
        </w:rPr>
        <w:t>ị</w:t>
      </w:r>
      <w:r w:rsidRPr="0098663C">
        <w:rPr>
          <w:rFonts w:ascii="Times New Roman" w:hAnsi="Times New Roman" w:cs="Times New Roman"/>
          <w:sz w:val="20"/>
          <w:szCs w:val="20"/>
        </w:rPr>
        <w:t>ch v</w:t>
      </w:r>
      <w:r w:rsidRPr="00A07C5E">
        <w:rPr>
          <w:rFonts w:ascii="Times New Roman" w:hAnsi="Times New Roman" w:cs="Times New Roman"/>
          <w:sz w:val="20"/>
          <w:szCs w:val="20"/>
        </w:rPr>
        <w:t>ụ</w:t>
      </w:r>
      <w:r w:rsidRPr="0098663C">
        <w:rPr>
          <w:rFonts w:ascii="Times New Roman" w:hAnsi="Times New Roman" w:cs="Times New Roman"/>
          <w:sz w:val="20"/>
          <w:szCs w:val="20"/>
        </w:rPr>
        <w:t xml:space="preserve"> N</w:t>
      </w:r>
      <w:r w:rsidRPr="00A07C5E">
        <w:rPr>
          <w:rFonts w:ascii="Times New Roman" w:hAnsi="Times New Roman" w:cs="Times New Roman"/>
          <w:sz w:val="20"/>
          <w:szCs w:val="20"/>
        </w:rPr>
        <w:t>ộ</w:t>
      </w:r>
      <w:r w:rsidRPr="0098663C">
        <w:rPr>
          <w:rFonts w:ascii="Times New Roman" w:hAnsi="Times New Roman" w:cs="Times New Roman"/>
          <w:sz w:val="20"/>
          <w:szCs w:val="20"/>
        </w:rPr>
        <w:t>p thu</w:t>
      </w:r>
      <w:r w:rsidRPr="00A07C5E">
        <w:rPr>
          <w:rFonts w:ascii="Times New Roman" w:hAnsi="Times New Roman" w:cs="Times New Roman"/>
          <w:sz w:val="20"/>
          <w:szCs w:val="20"/>
        </w:rPr>
        <w:t>ế</w:t>
      </w:r>
      <w:r w:rsidRPr="0098663C">
        <w:rPr>
          <w:rFonts w:ascii="Times New Roman" w:hAnsi="Times New Roman" w:cs="Times New Roman"/>
          <w:sz w:val="20"/>
          <w:szCs w:val="20"/>
        </w:rPr>
        <w:t xml:space="preserve"> đi</w:t>
      </w:r>
      <w:r w:rsidRPr="00A07C5E">
        <w:rPr>
          <w:rFonts w:ascii="Times New Roman" w:hAnsi="Times New Roman" w:cs="Times New Roman"/>
          <w:sz w:val="20"/>
          <w:szCs w:val="20"/>
        </w:rPr>
        <w:t>ệ</w:t>
      </w:r>
      <w:r w:rsidRPr="0098663C">
        <w:rPr>
          <w:rFonts w:ascii="Times New Roman" w:hAnsi="Times New Roman" w:cs="Times New Roman"/>
          <w:sz w:val="20"/>
          <w:szCs w:val="20"/>
        </w:rPr>
        <w:t>n t</w:t>
      </w:r>
      <w:r w:rsidRPr="00A07C5E">
        <w:rPr>
          <w:rFonts w:ascii="Times New Roman" w:hAnsi="Times New Roman" w:cs="Times New Roman"/>
          <w:sz w:val="20"/>
          <w:szCs w:val="20"/>
        </w:rPr>
        <w:t>ử</w:t>
      </w:r>
      <w:r w:rsidRPr="0098663C">
        <w:rPr>
          <w:rFonts w:ascii="Times New Roman" w:hAnsi="Times New Roman" w:cs="Times New Roman"/>
          <w:sz w:val="20"/>
          <w:szCs w:val="20"/>
        </w:rPr>
        <w:t xml:space="preserve"> c</w:t>
      </w:r>
      <w:r w:rsidRPr="00A07C5E">
        <w:rPr>
          <w:rFonts w:ascii="Times New Roman" w:hAnsi="Times New Roman" w:cs="Times New Roman"/>
          <w:sz w:val="20"/>
          <w:szCs w:val="20"/>
        </w:rPr>
        <w:t>ủ</w:t>
      </w:r>
      <w:r w:rsidRPr="0098663C">
        <w:rPr>
          <w:rFonts w:ascii="Times New Roman" w:hAnsi="Times New Roman" w:cs="Times New Roman"/>
          <w:sz w:val="20"/>
          <w:szCs w:val="20"/>
        </w:rPr>
        <w:t xml:space="preserve">a </w:t>
      </w:r>
      <w:r w:rsidRPr="0098663C">
        <w:rPr>
          <w:rFonts w:ascii="Times New Roman" w:hAnsi="Times New Roman" w:cs="Times New Roman"/>
          <w:sz w:val="20"/>
          <w:szCs w:val="20"/>
          <w:lang w:val="en-US"/>
        </w:rPr>
        <w:t xml:space="preserve">Quý </w:t>
      </w:r>
      <w:r w:rsidRPr="0098663C">
        <w:rPr>
          <w:rFonts w:ascii="Times New Roman" w:hAnsi="Times New Roman" w:cs="Times New Roman"/>
          <w:sz w:val="20"/>
          <w:szCs w:val="20"/>
        </w:rPr>
        <w:t>khách hàng</w:t>
      </w:r>
      <w:r w:rsidRPr="0098663C">
        <w:rPr>
          <w:rFonts w:ascii="Times New Roman" w:hAnsi="Times New Roman" w:cs="Times New Roman"/>
          <w:sz w:val="20"/>
          <w:szCs w:val="20"/>
          <w:lang w:val="en-US"/>
        </w:rPr>
        <w:t>.</w:t>
      </w:r>
    </w:p>
    <w:p w:rsidR="0041441D" w:rsidRPr="0098663C" w:rsidRDefault="0041441D" w:rsidP="00990CC7">
      <w:pPr>
        <w:spacing w:after="0" w:line="240" w:lineRule="auto"/>
        <w:jc w:val="both"/>
        <w:rPr>
          <w:rFonts w:ascii="Times New Roman" w:hAnsi="Times New Roman" w:cs="Times New Roman"/>
          <w:sz w:val="20"/>
          <w:szCs w:val="20"/>
          <w:lang w:val="en-US"/>
        </w:rPr>
      </w:pPr>
      <w:r w:rsidRPr="0098663C">
        <w:rPr>
          <w:rFonts w:ascii="Times New Roman" w:hAnsi="Times New Roman" w:cs="Times New Roman"/>
          <w:sz w:val="20"/>
          <w:szCs w:val="20"/>
          <w:lang w:val="en-US"/>
        </w:rPr>
        <w:t>We agreed and accepted the account registration for E-tax payment of your esteemed Company.</w:t>
      </w:r>
    </w:p>
    <w:p w:rsidR="0041441D" w:rsidRPr="0098663C" w:rsidRDefault="0041441D" w:rsidP="00990CC7">
      <w:pPr>
        <w:spacing w:after="0" w:line="240" w:lineRule="auto"/>
        <w:jc w:val="both"/>
        <w:rPr>
          <w:rFonts w:ascii="Times New Roman" w:hAnsi="Times New Roman" w:cs="Times New Roman"/>
          <w:sz w:val="20"/>
          <w:szCs w:val="20"/>
          <w:lang w:val="en-US"/>
        </w:rPr>
      </w:pPr>
    </w:p>
    <w:p w:rsidR="0041441D" w:rsidRPr="0098663C" w:rsidRDefault="0041441D" w:rsidP="00990CC7">
      <w:pPr>
        <w:spacing w:after="0" w:line="240" w:lineRule="auto"/>
        <w:jc w:val="both"/>
        <w:rPr>
          <w:rFonts w:ascii="Times New Roman" w:hAnsi="Times New Roman" w:cs="Times New Roman"/>
          <w:sz w:val="20"/>
          <w:szCs w:val="20"/>
          <w:lang w:val="en-US"/>
        </w:rPr>
      </w:pPr>
    </w:p>
    <w:p w:rsidR="0041441D" w:rsidRPr="0098663C" w:rsidRDefault="0041441D" w:rsidP="002237A2">
      <w:pPr>
        <w:autoSpaceDE w:val="0"/>
        <w:autoSpaceDN w:val="0"/>
        <w:adjustRightInd w:val="0"/>
        <w:spacing w:after="240" w:line="240" w:lineRule="auto"/>
        <w:jc w:val="both"/>
        <w:rPr>
          <w:rFonts w:ascii="Times New Roman" w:hAnsi="Times New Roman" w:cs="Times New Roman"/>
        </w:rPr>
      </w:pPr>
      <w:r w:rsidRPr="0098663C">
        <w:rPr>
          <w:rFonts w:ascii="Times New Roman" w:hAnsi="Times New Roman" w:cs="Times New Roman"/>
        </w:rPr>
        <w:t>Thay m</w:t>
      </w:r>
      <w:r w:rsidRPr="00A07C5E">
        <w:rPr>
          <w:rFonts w:ascii="Times New Roman" w:hAnsi="Times New Roman" w:cs="Times New Roman"/>
        </w:rPr>
        <w:t>ặ</w:t>
      </w:r>
      <w:r w:rsidRPr="0098663C">
        <w:rPr>
          <w:rFonts w:ascii="Times New Roman" w:hAnsi="Times New Roman" w:cs="Times New Roman"/>
        </w:rPr>
        <w:t xml:space="preserve">t cho </w:t>
      </w:r>
      <w:r w:rsidR="0010758B" w:rsidRPr="0010758B">
        <w:rPr>
          <w:rFonts w:ascii="Times New Roman" w:hAnsi="Times New Roman" w:cs="Times New Roman"/>
          <w:b/>
          <w:lang w:val="en-US"/>
        </w:rPr>
        <w:t>NGÂN HÀNG</w:t>
      </w:r>
      <w:r w:rsidR="0010758B">
        <w:rPr>
          <w:rFonts w:ascii="Times New Roman" w:hAnsi="Times New Roman" w:cs="Times New Roman"/>
          <w:lang w:val="en-US"/>
        </w:rPr>
        <w:t xml:space="preserve"> </w:t>
      </w:r>
      <w:r w:rsidRPr="0098663C">
        <w:rPr>
          <w:rFonts w:ascii="Times New Roman" w:hAnsi="Times New Roman" w:cs="Times New Roman"/>
          <w:b/>
          <w:bCs/>
        </w:rPr>
        <w:t xml:space="preserve">BANGKOK </w:t>
      </w:r>
      <w:r w:rsidR="0010758B">
        <w:rPr>
          <w:rFonts w:ascii="Times New Roman" w:hAnsi="Times New Roman" w:cs="Times New Roman"/>
          <w:b/>
          <w:bCs/>
          <w:lang w:val="en-US"/>
        </w:rPr>
        <w:t xml:space="preserve">ĐẠI CHÚNG TNHH </w:t>
      </w:r>
      <w:r w:rsidRPr="0098663C">
        <w:rPr>
          <w:rFonts w:ascii="Times New Roman" w:hAnsi="Times New Roman" w:cs="Times New Roman"/>
          <w:b/>
          <w:bCs/>
        </w:rPr>
        <w:t xml:space="preserve"> </w:t>
      </w:r>
      <w:r w:rsidRPr="00A07C5E">
        <w:rPr>
          <w:rFonts w:ascii="Times New Roman" w:hAnsi="Times New Roman" w:cs="Times New Roman"/>
          <w:b/>
          <w:bCs/>
        </w:rPr>
        <w:t>–</w:t>
      </w:r>
      <w:r w:rsidRPr="0098663C">
        <w:rPr>
          <w:rFonts w:ascii="Times New Roman" w:hAnsi="Times New Roman" w:cs="Times New Roman"/>
          <w:b/>
          <w:bCs/>
        </w:rPr>
        <w:t xml:space="preserve"> </w:t>
      </w:r>
      <w:r w:rsidR="0010758B">
        <w:rPr>
          <w:rFonts w:ascii="Times New Roman" w:hAnsi="Times New Roman" w:cs="Times New Roman"/>
          <w:b/>
          <w:bCs/>
          <w:lang w:val="en-US"/>
        </w:rPr>
        <w:t xml:space="preserve">CHI NHÁNH TP. </w:t>
      </w:r>
      <w:r w:rsidRPr="0098663C">
        <w:rPr>
          <w:rFonts w:ascii="Times New Roman" w:hAnsi="Times New Roman" w:cs="Times New Roman"/>
          <w:b/>
          <w:bCs/>
        </w:rPr>
        <w:t>H</w:t>
      </w:r>
      <w:r w:rsidRPr="00A07C5E">
        <w:rPr>
          <w:rFonts w:ascii="Times New Roman" w:hAnsi="Times New Roman" w:cs="Times New Roman"/>
          <w:b/>
          <w:bCs/>
        </w:rPr>
        <w:t>Ồ</w:t>
      </w:r>
      <w:r w:rsidRPr="0098663C">
        <w:rPr>
          <w:rFonts w:ascii="Times New Roman" w:hAnsi="Times New Roman" w:cs="Times New Roman"/>
          <w:b/>
          <w:bCs/>
        </w:rPr>
        <w:t xml:space="preserve"> CHÍ MINH</w:t>
      </w:r>
    </w:p>
    <w:p w:rsidR="0041441D" w:rsidRPr="0098663C" w:rsidRDefault="0041441D" w:rsidP="00990CC7">
      <w:pPr>
        <w:autoSpaceDE w:val="0"/>
        <w:autoSpaceDN w:val="0"/>
        <w:adjustRightInd w:val="0"/>
        <w:spacing w:before="240" w:after="240" w:line="240" w:lineRule="auto"/>
        <w:jc w:val="both"/>
        <w:rPr>
          <w:rFonts w:ascii="Times New Roman" w:hAnsi="Times New Roman" w:cs="Times New Roman"/>
          <w:b/>
          <w:bCs/>
          <w:i/>
          <w:iCs/>
        </w:rPr>
      </w:pPr>
      <w:r w:rsidRPr="0098663C">
        <w:rPr>
          <w:rFonts w:ascii="Times New Roman" w:hAnsi="Times New Roman" w:cs="Times New Roman"/>
          <w:i/>
          <w:iCs/>
        </w:rPr>
        <w:t xml:space="preserve">For and on behalf of </w:t>
      </w:r>
      <w:r w:rsidRPr="0098663C">
        <w:rPr>
          <w:rFonts w:ascii="Times New Roman" w:hAnsi="Times New Roman" w:cs="Times New Roman"/>
          <w:b/>
          <w:bCs/>
          <w:i/>
          <w:iCs/>
        </w:rPr>
        <w:t xml:space="preserve">BANGKOK BANK PUBLIC COMPANY LIMITED </w:t>
      </w:r>
      <w:r w:rsidRPr="00A07C5E">
        <w:rPr>
          <w:rFonts w:ascii="Times New Roman" w:hAnsi="Times New Roman" w:cs="Times New Roman"/>
          <w:b/>
          <w:bCs/>
          <w:i/>
          <w:iCs/>
        </w:rPr>
        <w:t>–</w:t>
      </w:r>
      <w:r w:rsidRPr="0098663C">
        <w:rPr>
          <w:rFonts w:ascii="Times New Roman" w:hAnsi="Times New Roman" w:cs="Times New Roman"/>
          <w:b/>
          <w:bCs/>
          <w:i/>
          <w:iCs/>
        </w:rPr>
        <w:t xml:space="preserve"> H</w:t>
      </w:r>
      <w:r w:rsidR="0010758B">
        <w:rPr>
          <w:rFonts w:ascii="Times New Roman" w:hAnsi="Times New Roman" w:cs="Times New Roman"/>
          <w:b/>
          <w:bCs/>
          <w:i/>
          <w:iCs/>
        </w:rPr>
        <w:t>OCHIMINH BRANCH</w:t>
      </w:r>
    </w:p>
    <w:p w:rsidR="0041441D" w:rsidRDefault="0041441D" w:rsidP="00990CC7">
      <w:pPr>
        <w:spacing w:after="0" w:line="240" w:lineRule="auto"/>
        <w:jc w:val="both"/>
        <w:rPr>
          <w:rFonts w:ascii="Times New Roman" w:hAnsi="Times New Roman" w:cs="Times New Roman"/>
          <w:sz w:val="20"/>
          <w:szCs w:val="20"/>
          <w:lang w:val="en-US"/>
        </w:rPr>
      </w:pPr>
    </w:p>
    <w:p w:rsidR="000608B2" w:rsidRPr="000608B2" w:rsidRDefault="000608B2" w:rsidP="00990CC7">
      <w:pPr>
        <w:spacing w:after="0" w:line="240" w:lineRule="auto"/>
        <w:jc w:val="both"/>
        <w:rPr>
          <w:rFonts w:ascii="Times New Roman" w:hAnsi="Times New Roman" w:cs="Times New Roman"/>
          <w:sz w:val="20"/>
          <w:szCs w:val="20"/>
          <w:lang w:val="en-US"/>
        </w:rPr>
      </w:pPr>
      <w:bookmarkStart w:id="1" w:name="_GoBack"/>
      <w:bookmarkEnd w:id="1"/>
    </w:p>
    <w:p w:rsidR="0041441D" w:rsidRPr="0098663C" w:rsidRDefault="0041441D" w:rsidP="00990CC7">
      <w:pPr>
        <w:autoSpaceDE w:val="0"/>
        <w:autoSpaceDN w:val="0"/>
        <w:adjustRightInd w:val="0"/>
        <w:spacing w:after="240" w:line="240" w:lineRule="auto"/>
        <w:jc w:val="both"/>
        <w:rPr>
          <w:rFonts w:ascii="Times New Roman" w:hAnsi="Times New Roman" w:cs="Times New Roman"/>
        </w:rPr>
      </w:pPr>
      <w:r w:rsidRPr="0098663C">
        <w:rPr>
          <w:rFonts w:ascii="Times New Roman" w:hAnsi="Times New Roman" w:cs="Times New Roman"/>
        </w:rPr>
        <w:t>______________________________</w:t>
      </w:r>
    </w:p>
    <w:p w:rsidR="00E73541" w:rsidRPr="00E73541" w:rsidRDefault="00E73541" w:rsidP="00990CC7">
      <w:pPr>
        <w:autoSpaceDE w:val="0"/>
        <w:autoSpaceDN w:val="0"/>
        <w:adjustRightInd w:val="0"/>
        <w:spacing w:after="120" w:line="240" w:lineRule="auto"/>
        <w:jc w:val="both"/>
        <w:rPr>
          <w:rFonts w:ascii="Times New Roman" w:hAnsi="Times New Roman" w:cs="Times New Roman"/>
          <w:b/>
          <w:bCs/>
          <w:lang w:val="en-US"/>
        </w:rPr>
      </w:pPr>
      <w:r>
        <w:rPr>
          <w:rFonts w:ascii="Times New Roman" w:hAnsi="Times New Roman" w:cs="Times New Roman"/>
          <w:b/>
          <w:bCs/>
          <w:lang w:val="en-US"/>
        </w:rPr>
        <w:t>Chữ ký hữu quyền/Authorized signature(s)</w:t>
      </w:r>
    </w:p>
    <w:p w:rsidR="0041441D" w:rsidRPr="0098663C" w:rsidRDefault="0041441D" w:rsidP="00990CC7">
      <w:pPr>
        <w:autoSpaceDE w:val="0"/>
        <w:autoSpaceDN w:val="0"/>
        <w:adjustRightInd w:val="0"/>
        <w:spacing w:after="120" w:line="240" w:lineRule="auto"/>
        <w:jc w:val="both"/>
        <w:rPr>
          <w:rFonts w:ascii="Times New Roman" w:hAnsi="Times New Roman" w:cs="Times New Roman"/>
        </w:rPr>
      </w:pPr>
      <w:r w:rsidRPr="0098663C">
        <w:rPr>
          <w:rFonts w:ascii="Times New Roman" w:hAnsi="Times New Roman" w:cs="Times New Roman"/>
          <w:b/>
          <w:bCs/>
        </w:rPr>
        <w:t>Tên</w:t>
      </w:r>
      <w:r w:rsidRPr="0098663C">
        <w:rPr>
          <w:rFonts w:ascii="Times New Roman" w:hAnsi="Times New Roman" w:cs="Times New Roman"/>
          <w:i/>
          <w:iCs/>
          <w:lang w:val="en-US"/>
        </w:rPr>
        <w:t>/Name</w:t>
      </w:r>
      <w:r w:rsidRPr="0098663C">
        <w:rPr>
          <w:rFonts w:ascii="Times New Roman" w:hAnsi="Times New Roman" w:cs="Times New Roman"/>
        </w:rPr>
        <w:t>:</w:t>
      </w:r>
    </w:p>
    <w:p w:rsidR="0041441D" w:rsidRPr="0098663C" w:rsidRDefault="0041441D" w:rsidP="00990CC7">
      <w:pPr>
        <w:autoSpaceDE w:val="0"/>
        <w:autoSpaceDN w:val="0"/>
        <w:adjustRightInd w:val="0"/>
        <w:spacing w:after="240" w:line="240" w:lineRule="auto"/>
        <w:jc w:val="both"/>
        <w:rPr>
          <w:rFonts w:ascii="Times New Roman" w:hAnsi="Times New Roman" w:cs="Times New Roman"/>
          <w:lang w:val="en-US"/>
        </w:rPr>
      </w:pPr>
      <w:r w:rsidRPr="0098663C">
        <w:rPr>
          <w:rFonts w:ascii="Times New Roman" w:hAnsi="Times New Roman" w:cs="Times New Roman"/>
          <w:b/>
          <w:bCs/>
        </w:rPr>
        <w:t>Ch</w:t>
      </w:r>
      <w:r w:rsidRPr="00A07C5E">
        <w:rPr>
          <w:rFonts w:ascii="Times New Roman" w:hAnsi="Times New Roman" w:cs="Times New Roman"/>
          <w:b/>
          <w:bCs/>
        </w:rPr>
        <w:t>ứ</w:t>
      </w:r>
      <w:r w:rsidRPr="0098663C">
        <w:rPr>
          <w:rFonts w:ascii="Times New Roman" w:hAnsi="Times New Roman" w:cs="Times New Roman"/>
          <w:b/>
          <w:bCs/>
        </w:rPr>
        <w:t>c v</w:t>
      </w:r>
      <w:r w:rsidRPr="00A07C5E">
        <w:rPr>
          <w:rFonts w:ascii="Times New Roman" w:hAnsi="Times New Roman" w:cs="Times New Roman"/>
          <w:b/>
          <w:bCs/>
        </w:rPr>
        <w:t>ụ</w:t>
      </w:r>
      <w:r w:rsidRPr="0098663C">
        <w:rPr>
          <w:rFonts w:ascii="Times New Roman" w:hAnsi="Times New Roman" w:cs="Times New Roman"/>
          <w:i/>
          <w:iCs/>
          <w:lang w:val="en-US"/>
        </w:rPr>
        <w:t>/</w:t>
      </w:r>
      <w:r w:rsidRPr="0098663C">
        <w:rPr>
          <w:rFonts w:ascii="Times New Roman" w:hAnsi="Times New Roman" w:cs="Times New Roman"/>
        </w:rPr>
        <w:t xml:space="preserve"> </w:t>
      </w:r>
      <w:r w:rsidRPr="0098663C">
        <w:rPr>
          <w:rFonts w:ascii="Times New Roman" w:hAnsi="Times New Roman" w:cs="Times New Roman"/>
          <w:i/>
          <w:iCs/>
        </w:rPr>
        <w:t>Position</w:t>
      </w:r>
      <w:r w:rsidRPr="0098663C">
        <w:rPr>
          <w:rFonts w:ascii="Times New Roman" w:hAnsi="Times New Roman" w:cs="Times New Roman"/>
        </w:rPr>
        <w:t>:</w:t>
      </w:r>
    </w:p>
    <w:p w:rsidR="0041441D" w:rsidRPr="004152B9" w:rsidRDefault="0041441D" w:rsidP="004152B9">
      <w:pPr>
        <w:autoSpaceDE w:val="0"/>
        <w:autoSpaceDN w:val="0"/>
        <w:adjustRightInd w:val="0"/>
        <w:spacing w:after="240" w:line="240" w:lineRule="auto"/>
        <w:jc w:val="both"/>
        <w:rPr>
          <w:rFonts w:ascii="Times New Roman" w:hAnsi="Times New Roman" w:cs="Times New Roman"/>
          <w:lang w:val="en-US"/>
        </w:rPr>
      </w:pPr>
      <w:r w:rsidRPr="0098663C">
        <w:rPr>
          <w:rFonts w:ascii="Times New Roman" w:hAnsi="Times New Roman" w:cs="Times New Roman"/>
          <w:b/>
          <w:bCs/>
        </w:rPr>
        <w:t>Ngày</w:t>
      </w:r>
      <w:r w:rsidRPr="0098663C">
        <w:rPr>
          <w:rFonts w:ascii="Times New Roman" w:hAnsi="Times New Roman" w:cs="Times New Roman"/>
          <w:b/>
          <w:bCs/>
          <w:i/>
          <w:iCs/>
        </w:rPr>
        <w:t>/Date</w:t>
      </w:r>
    </w:p>
    <w:sectPr w:rsidR="0041441D" w:rsidRPr="004152B9" w:rsidSect="00A94603">
      <w:headerReference w:type="default" r:id="rId8"/>
      <w:footerReference w:type="default" r:id="rId9"/>
      <w:pgSz w:w="11906" w:h="16838"/>
      <w:pgMar w:top="851" w:right="794"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C1" w:rsidRDefault="009905C1" w:rsidP="008812FC">
      <w:pPr>
        <w:spacing w:after="0" w:line="240" w:lineRule="auto"/>
      </w:pPr>
      <w:r>
        <w:separator/>
      </w:r>
    </w:p>
  </w:endnote>
  <w:endnote w:type="continuationSeparator" w:id="0">
    <w:p w:rsidR="009905C1" w:rsidRDefault="009905C1" w:rsidP="0088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Palatino Linotype">
    <w:panose1 w:val="02040502050505030304"/>
    <w:charset w:val="A3"/>
    <w:family w:val="roman"/>
    <w:pitch w:val="variable"/>
    <w:sig w:usb0="E0000287" w:usb1="40000013" w:usb2="0000000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1D" w:rsidRPr="00067F30" w:rsidRDefault="0041441D" w:rsidP="008812FC">
    <w:pPr>
      <w:pStyle w:val="PAGE1"/>
      <w:tabs>
        <w:tab w:val="left" w:pos="10206"/>
      </w:tabs>
      <w:spacing w:after="40" w:line="210" w:lineRule="exact"/>
      <w:ind w:left="-28"/>
      <w:jc w:val="left"/>
      <w:rPr>
        <w:rFonts w:ascii="Palatino Linotype" w:hAnsi="Palatino Linotype" w:cs="Palatino Linotype"/>
        <w:b/>
        <w:bCs/>
        <w:sz w:val="15"/>
        <w:szCs w:val="15"/>
      </w:rPr>
    </w:pPr>
    <w:r w:rsidRPr="00067F30">
      <w:rPr>
        <w:rStyle w:val="GOLFCharChar"/>
        <w:b/>
        <w:bCs/>
      </w:rPr>
      <w:t>Bangkok</w:t>
    </w:r>
    <w:r w:rsidRPr="00067F30">
      <w:rPr>
        <w:rFonts w:ascii="Palatino Linotype" w:hAnsi="Palatino Linotype" w:cs="Palatino Linotype"/>
        <w:b/>
        <w:bCs/>
        <w:sz w:val="15"/>
        <w:szCs w:val="15"/>
      </w:rPr>
      <w:t xml:space="preserve"> </w:t>
    </w:r>
    <w:r w:rsidRPr="00067F30">
      <w:rPr>
        <w:rStyle w:val="GOLFCharChar"/>
        <w:b/>
        <w:bCs/>
      </w:rPr>
      <w:t xml:space="preserve">Bank Public Company Limited, </w:t>
    </w:r>
    <w:r w:rsidRPr="00067F30">
      <w:rPr>
        <w:rFonts w:ascii="Palatino Linotype" w:hAnsi="Palatino Linotype" w:cs="Palatino Linotype"/>
        <w:b/>
        <w:bCs/>
        <w:sz w:val="15"/>
        <w:szCs w:val="15"/>
      </w:rPr>
      <w:t>Ho Chi Minh City Branch</w:t>
    </w:r>
  </w:p>
  <w:p w:rsidR="0041441D" w:rsidRPr="00067F30" w:rsidRDefault="0041441D" w:rsidP="008812FC">
    <w:pPr>
      <w:pStyle w:val="PAGE1"/>
      <w:tabs>
        <w:tab w:val="left" w:pos="10206"/>
      </w:tabs>
      <w:spacing w:after="40" w:line="210" w:lineRule="exact"/>
      <w:ind w:left="-28"/>
      <w:jc w:val="left"/>
      <w:rPr>
        <w:rFonts w:ascii="Palatino Linotype" w:hAnsi="Palatino Linotype" w:cs="Palatino Linotype"/>
        <w:sz w:val="15"/>
        <w:szCs w:val="15"/>
      </w:rPr>
    </w:pPr>
    <w:r w:rsidRPr="00067F30">
      <w:rPr>
        <w:rStyle w:val="GOLFCharChar"/>
      </w:rPr>
      <w:t>Ha</w:t>
    </w:r>
    <w:r w:rsidRPr="00067F30">
      <w:rPr>
        <w:rFonts w:ascii="Palatino Linotype" w:hAnsi="Palatino Linotype" w:cs="Palatino Linotype"/>
        <w:sz w:val="15"/>
        <w:szCs w:val="15"/>
      </w:rPr>
      <w:t>rbour View Tower, 35 Nguyen Hue Blvd, District 1, Ho Chi Minh City, Vietnam</w:t>
    </w:r>
  </w:p>
  <w:p w:rsidR="0041441D" w:rsidRPr="00067F30" w:rsidRDefault="0041441D" w:rsidP="008812FC">
    <w:pPr>
      <w:pStyle w:val="PAGE1"/>
      <w:tabs>
        <w:tab w:val="left" w:pos="10206"/>
      </w:tabs>
      <w:spacing w:after="40" w:line="210" w:lineRule="exact"/>
      <w:ind w:left="-28"/>
      <w:jc w:val="left"/>
      <w:rPr>
        <w:rFonts w:ascii="Palatino Linotype" w:hAnsi="Palatino Linotype" w:cs="Palatino Linotype"/>
        <w:b/>
        <w:bCs/>
        <w:sz w:val="15"/>
        <w:szCs w:val="15"/>
      </w:rPr>
    </w:pPr>
    <w:r w:rsidRPr="00067F30">
      <w:rPr>
        <w:rStyle w:val="GOLFCharChar"/>
      </w:rPr>
      <w:t>Tel. (84-8) 3821-4396-</w:t>
    </w:r>
    <w:proofErr w:type="gramStart"/>
    <w:r w:rsidRPr="00067F30">
      <w:rPr>
        <w:rStyle w:val="GOLFCharChar"/>
      </w:rPr>
      <w:t>8  Fax</w:t>
    </w:r>
    <w:proofErr w:type="gramEnd"/>
    <w:r w:rsidRPr="00067F30">
      <w:rPr>
        <w:rStyle w:val="GOLFCharChar"/>
      </w:rPr>
      <w:t>. (84-8) 3821-3772</w:t>
    </w:r>
    <w:r w:rsidRPr="00067F30">
      <w:rPr>
        <w:rFonts w:ascii="Palatino Linotype" w:hAnsi="Palatino Linotype" w:cs="Palatino Linotype"/>
        <w:sz w:val="15"/>
        <w:szCs w:val="15"/>
      </w:rPr>
      <w:t xml:space="preserve">, </w:t>
    </w:r>
    <w:r w:rsidRPr="00067F30">
      <w:rPr>
        <w:rStyle w:val="GOLFCharChar"/>
      </w:rPr>
      <w:t>(84-8) 3821-</w:t>
    </w:r>
    <w:proofErr w:type="gramStart"/>
    <w:r w:rsidRPr="00067F30">
      <w:rPr>
        <w:rStyle w:val="GOLFCharChar"/>
      </w:rPr>
      <w:t>4721  Swift</w:t>
    </w:r>
    <w:proofErr w:type="gramEnd"/>
    <w:r w:rsidRPr="00067F30">
      <w:rPr>
        <w:rStyle w:val="GOLFCharChar"/>
      </w:rPr>
      <w:t>: BKKBVNVX</w:t>
    </w:r>
    <w:r w:rsidRPr="00067F30">
      <w:rPr>
        <w:rFonts w:ascii="Palatino Linotype" w:hAnsi="Palatino Linotype" w:cs="Palatino Linotype"/>
        <w:sz w:val="15"/>
        <w:szCs w:val="15"/>
      </w:rPr>
      <w:t xml:space="preserve">  </w:t>
    </w:r>
    <w:r w:rsidRPr="00067F30">
      <w:rPr>
        <w:rStyle w:val="GOLFCharChar"/>
      </w:rPr>
      <w:t>www.bangkokbank.com</w:t>
    </w:r>
  </w:p>
  <w:p w:rsidR="0041441D" w:rsidRPr="00B741CB" w:rsidRDefault="0041441D" w:rsidP="008812FC">
    <w:pPr>
      <w:pStyle w:val="Footer"/>
      <w:rPr>
        <w:sz w:val="15"/>
        <w:szCs w:val="15"/>
      </w:rPr>
    </w:pPr>
  </w:p>
  <w:p w:rsidR="0041441D" w:rsidRDefault="0041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C1" w:rsidRDefault="009905C1" w:rsidP="008812FC">
      <w:pPr>
        <w:spacing w:after="0" w:line="240" w:lineRule="auto"/>
      </w:pPr>
      <w:r>
        <w:separator/>
      </w:r>
    </w:p>
  </w:footnote>
  <w:footnote w:type="continuationSeparator" w:id="0">
    <w:p w:rsidR="009905C1" w:rsidRDefault="009905C1" w:rsidP="0088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1D" w:rsidRDefault="005559E9">
    <w:pPr>
      <w:pStyle w:val="Header"/>
    </w:pPr>
    <w:r>
      <w:rPr>
        <w:noProof/>
        <w:lang w:eastAsia="vi-VN"/>
      </w:rPr>
      <w:drawing>
        <wp:inline distT="0" distB="0" distL="0" distR="0">
          <wp:extent cx="2286000" cy="561975"/>
          <wp:effectExtent l="0" t="0" r="0" b="9525"/>
          <wp:docPr id="1" name="Picture 2" descr="Logo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589"/>
    <w:multiLevelType w:val="hybridMultilevel"/>
    <w:tmpl w:val="3732EBDC"/>
    <w:lvl w:ilvl="0" w:tplc="B43CE0B6">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
    <w:nsid w:val="186A4508"/>
    <w:multiLevelType w:val="hybridMultilevel"/>
    <w:tmpl w:val="B9D6F3E8"/>
    <w:lvl w:ilvl="0" w:tplc="37562FE6">
      <w:numFmt w:val="bullet"/>
      <w:lvlText w:val="-"/>
      <w:lvlJc w:val="left"/>
      <w:pPr>
        <w:ind w:left="720" w:hanging="360"/>
      </w:pPr>
      <w:rPr>
        <w:rFonts w:ascii="Arial" w:eastAsia="Times New Roman" w:hAnsi="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
    <w:nsid w:val="29D04F9A"/>
    <w:multiLevelType w:val="hybridMultilevel"/>
    <w:tmpl w:val="C76065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EF6190"/>
    <w:multiLevelType w:val="hybridMultilevel"/>
    <w:tmpl w:val="97700AAA"/>
    <w:lvl w:ilvl="0" w:tplc="44341512">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FC"/>
    <w:rsid w:val="000608B2"/>
    <w:rsid w:val="00067F30"/>
    <w:rsid w:val="000771D2"/>
    <w:rsid w:val="00097C9E"/>
    <w:rsid w:val="000A7D69"/>
    <w:rsid w:val="0010758B"/>
    <w:rsid w:val="001133A0"/>
    <w:rsid w:val="0012074D"/>
    <w:rsid w:val="00171DCA"/>
    <w:rsid w:val="001B3874"/>
    <w:rsid w:val="001C1923"/>
    <w:rsid w:val="001C719B"/>
    <w:rsid w:val="00216193"/>
    <w:rsid w:val="002237A2"/>
    <w:rsid w:val="00254867"/>
    <w:rsid w:val="00255F59"/>
    <w:rsid w:val="00257249"/>
    <w:rsid w:val="002710D5"/>
    <w:rsid w:val="002E6E9A"/>
    <w:rsid w:val="002F5842"/>
    <w:rsid w:val="00367EA2"/>
    <w:rsid w:val="00374CE2"/>
    <w:rsid w:val="003D4E70"/>
    <w:rsid w:val="003E0F41"/>
    <w:rsid w:val="003F2E7D"/>
    <w:rsid w:val="00403AC0"/>
    <w:rsid w:val="0041441D"/>
    <w:rsid w:val="004152B9"/>
    <w:rsid w:val="00451A98"/>
    <w:rsid w:val="00485674"/>
    <w:rsid w:val="004B3A35"/>
    <w:rsid w:val="0051670F"/>
    <w:rsid w:val="005559E9"/>
    <w:rsid w:val="00561A95"/>
    <w:rsid w:val="00566731"/>
    <w:rsid w:val="005B6333"/>
    <w:rsid w:val="005E6B2A"/>
    <w:rsid w:val="00604381"/>
    <w:rsid w:val="0064360A"/>
    <w:rsid w:val="006554B6"/>
    <w:rsid w:val="006A3217"/>
    <w:rsid w:val="006F65F1"/>
    <w:rsid w:val="00772154"/>
    <w:rsid w:val="007A65CB"/>
    <w:rsid w:val="007C1F1D"/>
    <w:rsid w:val="007C3FEC"/>
    <w:rsid w:val="008163B8"/>
    <w:rsid w:val="00846A40"/>
    <w:rsid w:val="008812FC"/>
    <w:rsid w:val="008813A2"/>
    <w:rsid w:val="00915137"/>
    <w:rsid w:val="0098663C"/>
    <w:rsid w:val="009905C1"/>
    <w:rsid w:val="00990CC7"/>
    <w:rsid w:val="009F3B60"/>
    <w:rsid w:val="009F48B4"/>
    <w:rsid w:val="00A0778C"/>
    <w:rsid w:val="00A07C5E"/>
    <w:rsid w:val="00A13B78"/>
    <w:rsid w:val="00A1448D"/>
    <w:rsid w:val="00A2732D"/>
    <w:rsid w:val="00A32F4A"/>
    <w:rsid w:val="00A4507F"/>
    <w:rsid w:val="00A53286"/>
    <w:rsid w:val="00A6234A"/>
    <w:rsid w:val="00A94603"/>
    <w:rsid w:val="00AC2EE9"/>
    <w:rsid w:val="00B16814"/>
    <w:rsid w:val="00B16B90"/>
    <w:rsid w:val="00B40AC1"/>
    <w:rsid w:val="00B5237F"/>
    <w:rsid w:val="00B67742"/>
    <w:rsid w:val="00B741CB"/>
    <w:rsid w:val="00B818C1"/>
    <w:rsid w:val="00B81E9D"/>
    <w:rsid w:val="00B84BB9"/>
    <w:rsid w:val="00BC692C"/>
    <w:rsid w:val="00C40635"/>
    <w:rsid w:val="00C41F42"/>
    <w:rsid w:val="00C42AEA"/>
    <w:rsid w:val="00CC6DC7"/>
    <w:rsid w:val="00D077F7"/>
    <w:rsid w:val="00D86F67"/>
    <w:rsid w:val="00E05725"/>
    <w:rsid w:val="00E45D73"/>
    <w:rsid w:val="00E60E1E"/>
    <w:rsid w:val="00E73541"/>
    <w:rsid w:val="00EA3411"/>
    <w:rsid w:val="00F4260F"/>
    <w:rsid w:val="00FA3EB8"/>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81"/>
    <w:pPr>
      <w:spacing w:after="200" w:line="276" w:lineRule="auto"/>
    </w:pPr>
    <w:rPr>
      <w:rFonts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2FC"/>
    <w:rPr>
      <w:rFonts w:ascii="Tahoma" w:hAnsi="Tahoma" w:cs="Tahoma"/>
      <w:sz w:val="16"/>
      <w:szCs w:val="16"/>
    </w:rPr>
  </w:style>
  <w:style w:type="paragraph" w:styleId="Header">
    <w:name w:val="header"/>
    <w:basedOn w:val="Normal"/>
    <w:link w:val="HeaderChar"/>
    <w:uiPriority w:val="99"/>
    <w:rsid w:val="008812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12FC"/>
    <w:rPr>
      <w:rFonts w:cs="Times New Roman"/>
    </w:rPr>
  </w:style>
  <w:style w:type="paragraph" w:styleId="Footer">
    <w:name w:val="footer"/>
    <w:basedOn w:val="Normal"/>
    <w:link w:val="FooterChar"/>
    <w:uiPriority w:val="99"/>
    <w:rsid w:val="008812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12FC"/>
    <w:rPr>
      <w:rFonts w:cs="Times New Roman"/>
    </w:rPr>
  </w:style>
  <w:style w:type="paragraph" w:customStyle="1" w:styleId="PAGE1">
    <w:name w:val="PAGE 1"/>
    <w:basedOn w:val="Normal"/>
    <w:uiPriority w:val="99"/>
    <w:rsid w:val="008812FC"/>
    <w:pPr>
      <w:spacing w:after="0" w:line="300" w:lineRule="exact"/>
      <w:jc w:val="both"/>
    </w:pPr>
    <w:rPr>
      <w:rFonts w:ascii="EucrosiaUPC" w:eastAsia="Times New Roman" w:hAnsi="EucrosiaUPC" w:cs="EucrosiaUPC"/>
      <w:sz w:val="30"/>
      <w:szCs w:val="30"/>
      <w:lang w:val="en-US"/>
    </w:rPr>
  </w:style>
  <w:style w:type="paragraph" w:customStyle="1" w:styleId="GOLFChar">
    <w:name w:val="GOLF Char"/>
    <w:basedOn w:val="Normal"/>
    <w:next w:val="Normal"/>
    <w:link w:val="GOLFCharChar"/>
    <w:autoRedefine/>
    <w:uiPriority w:val="99"/>
    <w:rsid w:val="008812FC"/>
    <w:pPr>
      <w:tabs>
        <w:tab w:val="left" w:pos="10206"/>
      </w:tabs>
      <w:spacing w:after="40" w:line="200" w:lineRule="exact"/>
      <w:ind w:left="-28"/>
    </w:pPr>
    <w:rPr>
      <w:rFonts w:ascii="Palatino Linotype" w:hAnsi="Palatino Linotype" w:cs="Palatino Linotype"/>
      <w:sz w:val="15"/>
      <w:szCs w:val="15"/>
      <w:lang w:val="en-US"/>
    </w:rPr>
  </w:style>
  <w:style w:type="character" w:customStyle="1" w:styleId="GOLFCharChar">
    <w:name w:val="GOLF Char Char"/>
    <w:link w:val="GOLFChar"/>
    <w:uiPriority w:val="99"/>
    <w:locked/>
    <w:rsid w:val="008812FC"/>
    <w:rPr>
      <w:rFonts w:ascii="Palatino Linotype" w:eastAsia="Times New Roman" w:hAnsi="Palatino Linotype" w:cs="Palatino Linotype"/>
      <w:sz w:val="15"/>
      <w:szCs w:val="15"/>
      <w:lang w:val="en-US"/>
    </w:rPr>
  </w:style>
  <w:style w:type="table" w:styleId="TableGrid">
    <w:name w:val="Table Grid"/>
    <w:basedOn w:val="TableNormal"/>
    <w:uiPriority w:val="99"/>
    <w:rsid w:val="00485674"/>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5674"/>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81"/>
    <w:pPr>
      <w:spacing w:after="200" w:line="276" w:lineRule="auto"/>
    </w:pPr>
    <w:rPr>
      <w:rFonts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2FC"/>
    <w:rPr>
      <w:rFonts w:ascii="Tahoma" w:hAnsi="Tahoma" w:cs="Tahoma"/>
      <w:sz w:val="16"/>
      <w:szCs w:val="16"/>
    </w:rPr>
  </w:style>
  <w:style w:type="paragraph" w:styleId="Header">
    <w:name w:val="header"/>
    <w:basedOn w:val="Normal"/>
    <w:link w:val="HeaderChar"/>
    <w:uiPriority w:val="99"/>
    <w:rsid w:val="008812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12FC"/>
    <w:rPr>
      <w:rFonts w:cs="Times New Roman"/>
    </w:rPr>
  </w:style>
  <w:style w:type="paragraph" w:styleId="Footer">
    <w:name w:val="footer"/>
    <w:basedOn w:val="Normal"/>
    <w:link w:val="FooterChar"/>
    <w:uiPriority w:val="99"/>
    <w:rsid w:val="008812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12FC"/>
    <w:rPr>
      <w:rFonts w:cs="Times New Roman"/>
    </w:rPr>
  </w:style>
  <w:style w:type="paragraph" w:customStyle="1" w:styleId="PAGE1">
    <w:name w:val="PAGE 1"/>
    <w:basedOn w:val="Normal"/>
    <w:uiPriority w:val="99"/>
    <w:rsid w:val="008812FC"/>
    <w:pPr>
      <w:spacing w:after="0" w:line="300" w:lineRule="exact"/>
      <w:jc w:val="both"/>
    </w:pPr>
    <w:rPr>
      <w:rFonts w:ascii="EucrosiaUPC" w:eastAsia="Times New Roman" w:hAnsi="EucrosiaUPC" w:cs="EucrosiaUPC"/>
      <w:sz w:val="30"/>
      <w:szCs w:val="30"/>
      <w:lang w:val="en-US"/>
    </w:rPr>
  </w:style>
  <w:style w:type="paragraph" w:customStyle="1" w:styleId="GOLFChar">
    <w:name w:val="GOLF Char"/>
    <w:basedOn w:val="Normal"/>
    <w:next w:val="Normal"/>
    <w:link w:val="GOLFCharChar"/>
    <w:autoRedefine/>
    <w:uiPriority w:val="99"/>
    <w:rsid w:val="008812FC"/>
    <w:pPr>
      <w:tabs>
        <w:tab w:val="left" w:pos="10206"/>
      </w:tabs>
      <w:spacing w:after="40" w:line="200" w:lineRule="exact"/>
      <w:ind w:left="-28"/>
    </w:pPr>
    <w:rPr>
      <w:rFonts w:ascii="Palatino Linotype" w:hAnsi="Palatino Linotype" w:cs="Palatino Linotype"/>
      <w:sz w:val="15"/>
      <w:szCs w:val="15"/>
      <w:lang w:val="en-US"/>
    </w:rPr>
  </w:style>
  <w:style w:type="character" w:customStyle="1" w:styleId="GOLFCharChar">
    <w:name w:val="GOLF Char Char"/>
    <w:link w:val="GOLFChar"/>
    <w:uiPriority w:val="99"/>
    <w:locked/>
    <w:rsid w:val="008812FC"/>
    <w:rPr>
      <w:rFonts w:ascii="Palatino Linotype" w:eastAsia="Times New Roman" w:hAnsi="Palatino Linotype" w:cs="Palatino Linotype"/>
      <w:sz w:val="15"/>
      <w:szCs w:val="15"/>
      <w:lang w:val="en-US"/>
    </w:rPr>
  </w:style>
  <w:style w:type="table" w:styleId="TableGrid">
    <w:name w:val="Table Grid"/>
    <w:basedOn w:val="TableNormal"/>
    <w:uiPriority w:val="99"/>
    <w:rsid w:val="00485674"/>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5674"/>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Đăng ký tài khoản sử dụng dịch vụ nộp thuế điện tử qua website của Tổng Cục Thuế</vt:lpstr>
    </vt:vector>
  </TitlesOfParts>
  <Company>Hewlett-Packard Company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Đăng ký tài khoản sử dụng dịch vụ nộp thuế điện tử qua website của Tổng Cục Thuế</dc:title>
  <dc:creator>Cuong Ta. Vo</dc:creator>
  <cp:lastModifiedBy>Cuong Ta. Vo</cp:lastModifiedBy>
  <cp:revision>14</cp:revision>
  <cp:lastPrinted>2016-01-14T03:17:00Z</cp:lastPrinted>
  <dcterms:created xsi:type="dcterms:W3CDTF">2016-01-14T04:46:00Z</dcterms:created>
  <dcterms:modified xsi:type="dcterms:W3CDTF">2016-01-14T11:03:00Z</dcterms:modified>
</cp:coreProperties>
</file>